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CB8A" w14:textId="31C6F596" w:rsidR="005A3E17" w:rsidRPr="00DF0B5D" w:rsidRDefault="00B77454" w:rsidP="001D539E">
      <w:pPr>
        <w:tabs>
          <w:tab w:val="left" w:pos="8222"/>
        </w:tabs>
        <w:ind w:left="-284"/>
        <w:jc w:val="both"/>
        <w:rPr>
          <w:rFonts w:ascii="Times New Roman" w:hAnsi="Times New Roman" w:cs="Times New Roman"/>
          <w:color w:val="5B9BD5" w:themeColor="accent1"/>
          <w:sz w:val="24"/>
          <w:szCs w:val="24"/>
        </w:rPr>
      </w:pPr>
      <w:r w:rsidRPr="00DF0B5D">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778DCB3D">
                <wp:simplePos x="0" y="0"/>
                <wp:positionH relativeFrom="column">
                  <wp:posOffset>84773</wp:posOffset>
                </wp:positionH>
                <wp:positionV relativeFrom="paragraph">
                  <wp:posOffset>-3214052</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1862214" id="Freeform 144" o:spid="_x0000_s1026" style="position:absolute;margin-left:6.7pt;margin-top:-253.05pt;width:234.1pt;height:409.75pt;rotation:371358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" path="m,4911198l2941594,r280072,159525l2747356,5414369,,4911198xe" fillcolor="white [3212]"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DF0B5D">
        <w:rPr>
          <w:noProof/>
          <w:lang w:eastAsia="ru-RU"/>
        </w:rPr>
        <mc:AlternateContent>
          <mc:Choice Requires="wps">
            <w:drawing>
              <wp:anchor distT="0" distB="0" distL="114300" distR="114300" simplePos="0" relativeHeight="251656191" behindDoc="0" locked="0" layoutInCell="1" allowOverlap="1" wp14:anchorId="08E0A84E" wp14:editId="1C660346">
                <wp:simplePos x="0" y="0"/>
                <wp:positionH relativeFrom="margin">
                  <wp:posOffset>3015614</wp:posOffset>
                </wp:positionH>
                <wp:positionV relativeFrom="paragraph">
                  <wp:posOffset>-3064510</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D69017A" id="Полилиния 74" o:spid="_x0000_s1026" style="position:absolute;margin-left:237.45pt;margin-top:-241.3pt;width:304.8pt;height:402.2pt;rotation:2947891fd;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p>
    <w:p w14:paraId="67255AE7" w14:textId="67DA48EE" w:rsidR="005A3E17" w:rsidRPr="00DF0B5D" w:rsidRDefault="005A3E17" w:rsidP="005A3E17">
      <w:pPr>
        <w:jc w:val="both"/>
        <w:rPr>
          <w:rFonts w:ascii="Times New Roman" w:hAnsi="Times New Roman" w:cs="Times New Roman"/>
          <w:color w:val="5B9BD5" w:themeColor="accent1"/>
          <w:sz w:val="24"/>
          <w:szCs w:val="24"/>
        </w:rPr>
      </w:pPr>
    </w:p>
    <w:p w14:paraId="1F1D2DBB" w14:textId="1461235E" w:rsidR="005A3E17" w:rsidRPr="00DF0B5D" w:rsidRDefault="005A3E17" w:rsidP="005A3E17">
      <w:pPr>
        <w:jc w:val="both"/>
        <w:rPr>
          <w:rFonts w:ascii="Times New Roman" w:hAnsi="Times New Roman" w:cs="Times New Roman"/>
          <w:color w:val="5B9BD5" w:themeColor="accent1"/>
          <w:sz w:val="24"/>
          <w:szCs w:val="24"/>
        </w:rPr>
      </w:pPr>
    </w:p>
    <w:p w14:paraId="6B7D0AA3" w14:textId="5E746ED0" w:rsidR="005A3E17" w:rsidRPr="00DF0B5D" w:rsidRDefault="005A3E17" w:rsidP="005A3E17">
      <w:pPr>
        <w:ind w:right="566"/>
        <w:jc w:val="both"/>
        <w:rPr>
          <w:rFonts w:ascii="Times New Roman" w:hAnsi="Times New Roman" w:cs="Times New Roman"/>
          <w:color w:val="5B9BD5" w:themeColor="accent1"/>
          <w:sz w:val="24"/>
          <w:szCs w:val="24"/>
        </w:rPr>
      </w:pPr>
    </w:p>
    <w:p w14:paraId="6BFFE650" w14:textId="2F45E7F0" w:rsidR="002A26C8" w:rsidRPr="00DF0B5D" w:rsidRDefault="002A26C8" w:rsidP="002A26C8">
      <w:pPr>
        <w:pStyle w:val="Default"/>
        <w:ind w:firstLine="567"/>
        <w:jc w:val="right"/>
        <w:rPr>
          <w:lang w:val="kk-KZ"/>
        </w:rPr>
      </w:pPr>
      <w:r w:rsidRPr="00DF0B5D">
        <w:t>Приложение №</w:t>
      </w:r>
      <w:r w:rsidR="00130512" w:rsidRPr="00DF0B5D">
        <w:rPr>
          <w:lang w:val="kk-KZ"/>
        </w:rPr>
        <w:t xml:space="preserve"> 1</w:t>
      </w:r>
    </w:p>
    <w:p w14:paraId="53337815" w14:textId="77777777" w:rsidR="002A26C8" w:rsidRPr="00DF0B5D" w:rsidRDefault="002A26C8" w:rsidP="002A26C8">
      <w:pPr>
        <w:pStyle w:val="Default"/>
        <w:ind w:firstLine="567"/>
        <w:jc w:val="right"/>
      </w:pPr>
      <w:r w:rsidRPr="00DF0B5D">
        <w:t xml:space="preserve">к решению Правления </w:t>
      </w:r>
    </w:p>
    <w:p w14:paraId="7892A28E" w14:textId="77777777" w:rsidR="002A26C8" w:rsidRPr="00DF0B5D" w:rsidRDefault="002A26C8" w:rsidP="002A26C8">
      <w:pPr>
        <w:pStyle w:val="Default"/>
        <w:ind w:firstLine="567"/>
        <w:jc w:val="right"/>
      </w:pPr>
      <w:r w:rsidRPr="00DF0B5D">
        <w:t>АО «</w:t>
      </w:r>
      <w:proofErr w:type="spellStart"/>
      <w:r w:rsidRPr="00DF0B5D">
        <w:t>Жилстройсбербанк</w:t>
      </w:r>
      <w:proofErr w:type="spellEnd"/>
      <w:r w:rsidRPr="00DF0B5D">
        <w:t xml:space="preserve"> Казахстана»</w:t>
      </w:r>
    </w:p>
    <w:p w14:paraId="370DEFA6" w14:textId="369AC40A" w:rsidR="005A3E17" w:rsidRPr="00DF0B5D" w:rsidRDefault="002A26C8" w:rsidP="002A26C8">
      <w:pPr>
        <w:pStyle w:val="Default"/>
        <w:ind w:firstLine="567"/>
        <w:jc w:val="right"/>
      </w:pPr>
      <w:r w:rsidRPr="00DF0B5D">
        <w:t xml:space="preserve">от </w:t>
      </w:r>
      <w:r w:rsidR="00130512" w:rsidRPr="00DF0B5D">
        <w:rPr>
          <w:lang w:val="kk-KZ"/>
        </w:rPr>
        <w:t>14 декабря</w:t>
      </w:r>
      <w:r w:rsidRPr="00DF0B5D">
        <w:t xml:space="preserve"> 2017 года (протокол №</w:t>
      </w:r>
      <w:r w:rsidR="00130512" w:rsidRPr="00DF0B5D">
        <w:rPr>
          <w:lang w:val="kk-KZ"/>
        </w:rPr>
        <w:t xml:space="preserve"> 49</w:t>
      </w:r>
      <w:r w:rsidRPr="00DF0B5D">
        <w:t>)</w:t>
      </w:r>
    </w:p>
    <w:p w14:paraId="688F19E7" w14:textId="573614FA" w:rsidR="002B33B2" w:rsidRPr="00DF0B5D" w:rsidRDefault="002B33B2" w:rsidP="002B33B2">
      <w:pPr>
        <w:spacing w:after="0"/>
        <w:jc w:val="right"/>
        <w:rPr>
          <w:rFonts w:ascii="Times New Roman" w:hAnsi="Times New Roman" w:cs="Times New Roman"/>
          <w:i/>
          <w:color w:val="0000FF"/>
          <w:sz w:val="18"/>
          <w:szCs w:val="24"/>
        </w:rPr>
      </w:pPr>
    </w:p>
    <w:p w14:paraId="7D2FE8DE" w14:textId="77777777" w:rsidR="002B33B2" w:rsidRPr="00DF0B5D" w:rsidRDefault="002B33B2" w:rsidP="002A26C8">
      <w:pPr>
        <w:pStyle w:val="Default"/>
        <w:ind w:firstLine="567"/>
        <w:jc w:val="right"/>
      </w:pPr>
    </w:p>
    <w:p w14:paraId="2CAF8474" w14:textId="77777777" w:rsidR="005A3E17" w:rsidRPr="00DF0B5D" w:rsidRDefault="005A3E17" w:rsidP="005A3E17">
      <w:pPr>
        <w:ind w:right="566"/>
        <w:jc w:val="both"/>
        <w:rPr>
          <w:rFonts w:ascii="Times New Roman" w:hAnsi="Times New Roman" w:cs="Times New Roman"/>
          <w:color w:val="5B9BD5" w:themeColor="accent1"/>
          <w:sz w:val="24"/>
          <w:szCs w:val="24"/>
        </w:rPr>
      </w:pPr>
    </w:p>
    <w:p w14:paraId="6479251D" w14:textId="77777777" w:rsidR="005A3E17" w:rsidRPr="00DF0B5D" w:rsidRDefault="005A3E17" w:rsidP="005A3E17">
      <w:pPr>
        <w:ind w:right="566"/>
        <w:jc w:val="both"/>
        <w:rPr>
          <w:rFonts w:ascii="Times New Roman" w:hAnsi="Times New Roman" w:cs="Times New Roman"/>
          <w:color w:val="5B9BD5" w:themeColor="accent1"/>
          <w:sz w:val="24"/>
          <w:szCs w:val="24"/>
        </w:rPr>
      </w:pPr>
    </w:p>
    <w:p w14:paraId="1691B49C" w14:textId="77777777" w:rsidR="005A3E17" w:rsidRPr="00DF0B5D" w:rsidRDefault="005A3E17" w:rsidP="005A3E17">
      <w:pPr>
        <w:ind w:right="566"/>
        <w:jc w:val="both"/>
        <w:rPr>
          <w:rFonts w:ascii="Times New Roman" w:hAnsi="Times New Roman" w:cs="Times New Roman"/>
          <w:color w:val="5B9BD5" w:themeColor="accent1"/>
          <w:sz w:val="24"/>
          <w:szCs w:val="24"/>
        </w:rPr>
      </w:pPr>
    </w:p>
    <w:p w14:paraId="6ECA8DCD" w14:textId="77777777" w:rsidR="005A3E17" w:rsidRPr="00DF0B5D" w:rsidRDefault="005A3E17" w:rsidP="005A3E17">
      <w:pPr>
        <w:ind w:right="566"/>
        <w:jc w:val="both"/>
        <w:rPr>
          <w:rFonts w:ascii="Times New Roman" w:hAnsi="Times New Roman" w:cs="Times New Roman"/>
          <w:color w:val="5B9BD5" w:themeColor="accent1"/>
          <w:sz w:val="24"/>
          <w:szCs w:val="24"/>
        </w:rPr>
      </w:pPr>
    </w:p>
    <w:p w14:paraId="579267AF" w14:textId="77777777" w:rsidR="00A957DE" w:rsidRPr="00DF0B5D" w:rsidRDefault="00A957DE" w:rsidP="005A3E17">
      <w:pPr>
        <w:ind w:right="566"/>
        <w:jc w:val="both"/>
        <w:rPr>
          <w:rFonts w:ascii="Times New Roman" w:hAnsi="Times New Roman" w:cs="Times New Roman"/>
          <w:color w:val="5B9BD5" w:themeColor="accent1"/>
          <w:sz w:val="24"/>
          <w:szCs w:val="24"/>
        </w:rPr>
      </w:pPr>
    </w:p>
    <w:p w14:paraId="26A080AA" w14:textId="77777777" w:rsidR="00A957DE" w:rsidRPr="00DF0B5D" w:rsidRDefault="00A957DE" w:rsidP="005A3E17">
      <w:pPr>
        <w:ind w:right="566"/>
        <w:jc w:val="both"/>
        <w:rPr>
          <w:rFonts w:ascii="Times New Roman" w:hAnsi="Times New Roman" w:cs="Times New Roman"/>
          <w:color w:val="5B9BD5" w:themeColor="accent1"/>
          <w:sz w:val="24"/>
          <w:szCs w:val="24"/>
        </w:rPr>
      </w:pPr>
    </w:p>
    <w:p w14:paraId="3A8BB03A" w14:textId="77777777" w:rsidR="001065DA" w:rsidRPr="00DF0B5D" w:rsidRDefault="001065DA" w:rsidP="005A3E17">
      <w:pPr>
        <w:ind w:right="566"/>
        <w:jc w:val="both"/>
        <w:rPr>
          <w:rFonts w:ascii="Times New Roman" w:hAnsi="Times New Roman" w:cs="Times New Roman"/>
          <w:color w:val="5B9BD5" w:themeColor="accent1"/>
          <w:sz w:val="24"/>
          <w:szCs w:val="24"/>
        </w:rPr>
      </w:pPr>
    </w:p>
    <w:p w14:paraId="04708646" w14:textId="77777777" w:rsidR="005221B0" w:rsidRPr="00DF0B5D" w:rsidRDefault="005221B0" w:rsidP="005A3E17">
      <w:pPr>
        <w:ind w:right="566"/>
        <w:jc w:val="both"/>
        <w:rPr>
          <w:rFonts w:ascii="Times New Roman" w:hAnsi="Times New Roman" w:cs="Times New Roman"/>
          <w:color w:val="5B9BD5" w:themeColor="accent1"/>
          <w:sz w:val="24"/>
          <w:szCs w:val="24"/>
        </w:rPr>
      </w:pPr>
    </w:p>
    <w:p w14:paraId="1BF47A3D" w14:textId="77777777" w:rsidR="001065DA" w:rsidRPr="00DF0B5D" w:rsidRDefault="001065DA" w:rsidP="005A3E17">
      <w:pPr>
        <w:ind w:right="566"/>
        <w:jc w:val="both"/>
        <w:rPr>
          <w:rFonts w:ascii="Times New Roman" w:hAnsi="Times New Roman" w:cs="Times New Roman"/>
          <w:color w:val="5B9BD5" w:themeColor="accent1"/>
          <w:sz w:val="24"/>
          <w:szCs w:val="24"/>
        </w:rPr>
      </w:pPr>
    </w:p>
    <w:p w14:paraId="0D022F7C" w14:textId="77777777" w:rsidR="001065DA" w:rsidRPr="00DF0B5D" w:rsidRDefault="001065DA" w:rsidP="005A3E17">
      <w:pPr>
        <w:ind w:right="566"/>
        <w:jc w:val="both"/>
        <w:rPr>
          <w:rFonts w:ascii="Times New Roman" w:hAnsi="Times New Roman" w:cs="Times New Roman"/>
          <w:color w:val="5B9BD5" w:themeColor="accent1"/>
          <w:sz w:val="24"/>
          <w:szCs w:val="24"/>
        </w:rPr>
      </w:pPr>
    </w:p>
    <w:p w14:paraId="6BAED619" w14:textId="77777777" w:rsidR="00C717A1" w:rsidRPr="003B733F" w:rsidRDefault="00C717A1" w:rsidP="00C717A1">
      <w:pPr>
        <w:pStyle w:val="Default"/>
        <w:ind w:firstLine="567"/>
        <w:jc w:val="center"/>
        <w:rPr>
          <w:b/>
        </w:rPr>
      </w:pPr>
      <w:r w:rsidRPr="003B733F">
        <w:rPr>
          <w:b/>
        </w:rPr>
        <w:t xml:space="preserve">Стандартные условия </w:t>
      </w:r>
    </w:p>
    <w:p w14:paraId="2D587B30" w14:textId="272B5F4E" w:rsidR="00C717A1" w:rsidRPr="003B733F" w:rsidRDefault="00E625B2" w:rsidP="00C717A1">
      <w:pPr>
        <w:pStyle w:val="Default"/>
        <w:ind w:firstLine="567"/>
        <w:jc w:val="center"/>
        <w:rPr>
          <w:b/>
          <w:color w:val="auto"/>
        </w:rPr>
      </w:pPr>
      <w:r w:rsidRPr="003B733F">
        <w:rPr>
          <w:b/>
          <w:color w:val="auto"/>
        </w:rPr>
        <w:t>Комплексного</w:t>
      </w:r>
      <w:r w:rsidR="00C717A1" w:rsidRPr="003B733F">
        <w:rPr>
          <w:b/>
          <w:color w:val="auto"/>
        </w:rPr>
        <w:t xml:space="preserve"> банковского обслуживания </w:t>
      </w:r>
      <w:r w:rsidR="004C3238" w:rsidRPr="003B733F">
        <w:rPr>
          <w:b/>
          <w:color w:val="auto"/>
        </w:rPr>
        <w:t>АО "</w:t>
      </w:r>
      <w:proofErr w:type="spellStart"/>
      <w:r w:rsidR="004C3238" w:rsidRPr="003B733F">
        <w:rPr>
          <w:b/>
          <w:color w:val="auto"/>
        </w:rPr>
        <w:t>Отбасы</w:t>
      </w:r>
      <w:proofErr w:type="spellEnd"/>
      <w:r w:rsidR="004C3238" w:rsidRPr="003B733F">
        <w:rPr>
          <w:b/>
          <w:color w:val="auto"/>
        </w:rPr>
        <w:t xml:space="preserve"> банк"</w:t>
      </w:r>
    </w:p>
    <w:p w14:paraId="59D8C81C" w14:textId="724D326A" w:rsidR="00F40984" w:rsidRPr="005B2A33" w:rsidRDefault="009512AD" w:rsidP="00F40984">
      <w:pPr>
        <w:pStyle w:val="Default"/>
        <w:jc w:val="center"/>
        <w:rPr>
          <w:i/>
          <w:color w:val="0070C0"/>
          <w:spacing w:val="-3"/>
        </w:rPr>
      </w:pPr>
      <w:r w:rsidRPr="005B2A33">
        <w:rPr>
          <w:i/>
          <w:color w:val="0070C0"/>
          <w:spacing w:val="-3"/>
        </w:rPr>
        <w:t xml:space="preserve"> </w:t>
      </w:r>
      <w:r w:rsidR="00F40984" w:rsidRPr="005B2A33">
        <w:rPr>
          <w:i/>
          <w:color w:val="0070C0"/>
          <w:spacing w:val="-3"/>
        </w:rPr>
        <w:t>(</w:t>
      </w:r>
      <w:r w:rsidR="00F40984" w:rsidRPr="005B2A33">
        <w:rPr>
          <w:i/>
          <w:color w:val="0070C0"/>
          <w:spacing w:val="-3"/>
          <w:highlight w:val="yellow"/>
        </w:rPr>
        <w:t xml:space="preserve">С изменениями и дополнениями по </w:t>
      </w:r>
      <w:r w:rsidR="003137F4" w:rsidRPr="005B2A33">
        <w:rPr>
          <w:i/>
          <w:color w:val="0070C0"/>
          <w:spacing w:val="-3"/>
          <w:highlight w:val="yellow"/>
        </w:rPr>
        <w:t>состоянию на</w:t>
      </w:r>
      <w:r w:rsidR="002876D5" w:rsidRPr="005B2A33">
        <w:rPr>
          <w:i/>
          <w:color w:val="0070C0"/>
          <w:spacing w:val="-3"/>
          <w:highlight w:val="yellow"/>
        </w:rPr>
        <w:t xml:space="preserve"> </w:t>
      </w:r>
      <w:r w:rsidR="005B2A33" w:rsidRPr="005B2A33">
        <w:rPr>
          <w:i/>
          <w:color w:val="0070C0"/>
          <w:spacing w:val="-3"/>
          <w:highlight w:val="yellow"/>
        </w:rPr>
        <w:t>06</w:t>
      </w:r>
      <w:r w:rsidR="00F40984" w:rsidRPr="005B2A33">
        <w:rPr>
          <w:i/>
          <w:color w:val="0070C0"/>
          <w:spacing w:val="-3"/>
          <w:highlight w:val="yellow"/>
        </w:rPr>
        <w:t>.</w:t>
      </w:r>
      <w:r w:rsidR="00BC4995" w:rsidRPr="005B2A33">
        <w:rPr>
          <w:i/>
          <w:color w:val="0070C0"/>
          <w:spacing w:val="-3"/>
          <w:highlight w:val="yellow"/>
        </w:rPr>
        <w:t>12</w:t>
      </w:r>
      <w:r w:rsidRPr="005B2A33">
        <w:rPr>
          <w:i/>
          <w:color w:val="0070C0"/>
          <w:spacing w:val="-3"/>
          <w:highlight w:val="yellow"/>
        </w:rPr>
        <w:t>.2021</w:t>
      </w:r>
      <w:r w:rsidR="00F40984" w:rsidRPr="005B2A33">
        <w:rPr>
          <w:i/>
          <w:color w:val="0070C0"/>
          <w:spacing w:val="-3"/>
          <w:highlight w:val="yellow"/>
        </w:rPr>
        <w:t xml:space="preserve"> г. согла</w:t>
      </w:r>
      <w:r w:rsidR="002876D5" w:rsidRPr="005B2A33">
        <w:rPr>
          <w:i/>
          <w:color w:val="0070C0"/>
          <w:spacing w:val="-3"/>
          <w:highlight w:val="yellow"/>
        </w:rPr>
        <w:t xml:space="preserve">сно </w:t>
      </w:r>
      <w:r w:rsidR="003137F4" w:rsidRPr="005B2A33">
        <w:rPr>
          <w:i/>
          <w:color w:val="0070C0"/>
          <w:spacing w:val="-3"/>
          <w:highlight w:val="yellow"/>
        </w:rPr>
        <w:t>решению Правления Банка №</w:t>
      </w:r>
      <w:r w:rsidR="005B2A33" w:rsidRPr="005B2A33">
        <w:rPr>
          <w:i/>
          <w:color w:val="0070C0"/>
          <w:spacing w:val="-3"/>
          <w:highlight w:val="yellow"/>
        </w:rPr>
        <w:t>1</w:t>
      </w:r>
      <w:r w:rsidR="007B56CE">
        <w:rPr>
          <w:i/>
          <w:color w:val="0070C0"/>
          <w:spacing w:val="-3"/>
          <w:highlight w:val="yellow"/>
        </w:rPr>
        <w:t>98</w:t>
      </w:r>
      <w:r w:rsidR="003137F4" w:rsidRPr="005B2A33">
        <w:rPr>
          <w:i/>
          <w:color w:val="0070C0"/>
          <w:spacing w:val="-3"/>
          <w:highlight w:val="yellow"/>
        </w:rPr>
        <w:t xml:space="preserve"> от </w:t>
      </w:r>
      <w:r w:rsidR="005B2A33" w:rsidRPr="005B2A33">
        <w:rPr>
          <w:i/>
          <w:color w:val="0070C0"/>
          <w:spacing w:val="-3"/>
          <w:highlight w:val="yellow"/>
        </w:rPr>
        <w:t>06</w:t>
      </w:r>
      <w:r w:rsidR="002876D5" w:rsidRPr="005B2A33">
        <w:rPr>
          <w:i/>
          <w:color w:val="0070C0"/>
          <w:spacing w:val="-3"/>
          <w:highlight w:val="yellow"/>
        </w:rPr>
        <w:t>.</w:t>
      </w:r>
      <w:r w:rsidR="00BC4995" w:rsidRPr="005B2A33">
        <w:rPr>
          <w:i/>
          <w:color w:val="0070C0"/>
          <w:spacing w:val="-3"/>
          <w:highlight w:val="yellow"/>
        </w:rPr>
        <w:t>12</w:t>
      </w:r>
      <w:r w:rsidRPr="005B2A33">
        <w:rPr>
          <w:i/>
          <w:color w:val="0070C0"/>
          <w:spacing w:val="-3"/>
          <w:highlight w:val="yellow"/>
        </w:rPr>
        <w:t>.2021</w:t>
      </w:r>
      <w:r w:rsidR="00F40984" w:rsidRPr="005B2A33">
        <w:rPr>
          <w:i/>
          <w:color w:val="0070C0"/>
          <w:spacing w:val="-3"/>
          <w:highlight w:val="yellow"/>
        </w:rPr>
        <w:t xml:space="preserve"> года</w:t>
      </w:r>
      <w:r w:rsidR="006E3E6A" w:rsidRPr="005B2A33">
        <w:rPr>
          <w:i/>
          <w:color w:val="0070C0"/>
          <w:spacing w:val="-3"/>
          <w:highlight w:val="yellow"/>
        </w:rPr>
        <w:t xml:space="preserve">. </w:t>
      </w:r>
      <w:r w:rsidR="00F40984" w:rsidRPr="005B2A33">
        <w:rPr>
          <w:i/>
          <w:color w:val="0070C0"/>
          <w:spacing w:val="-3"/>
          <w:highlight w:val="yellow"/>
        </w:rPr>
        <w:t xml:space="preserve"> </w:t>
      </w:r>
      <w:r w:rsidR="006E3E6A" w:rsidRPr="005B2A33">
        <w:rPr>
          <w:i/>
          <w:color w:val="0070C0"/>
          <w:spacing w:val="-3"/>
          <w:highlight w:val="yellow"/>
        </w:rPr>
        <w:t>И</w:t>
      </w:r>
      <w:r w:rsidR="00F40984" w:rsidRPr="005B2A33">
        <w:rPr>
          <w:i/>
          <w:color w:val="0070C0"/>
          <w:spacing w:val="-3"/>
          <w:highlight w:val="yellow"/>
        </w:rPr>
        <w:t>зменения и доп</w:t>
      </w:r>
      <w:r w:rsidR="002876D5" w:rsidRPr="005B2A33">
        <w:rPr>
          <w:i/>
          <w:color w:val="0070C0"/>
          <w:spacing w:val="-3"/>
          <w:highlight w:val="yellow"/>
        </w:rPr>
        <w:t>олне</w:t>
      </w:r>
      <w:r w:rsidR="003137F4" w:rsidRPr="005B2A33">
        <w:rPr>
          <w:i/>
          <w:color w:val="0070C0"/>
          <w:spacing w:val="-3"/>
          <w:highlight w:val="yellow"/>
        </w:rPr>
        <w:t xml:space="preserve">ния вводятся в действие с </w:t>
      </w:r>
      <w:r w:rsidR="005B2A33" w:rsidRPr="005B2A33">
        <w:rPr>
          <w:i/>
          <w:color w:val="0070C0"/>
          <w:spacing w:val="-3"/>
          <w:highlight w:val="yellow"/>
        </w:rPr>
        <w:t>19</w:t>
      </w:r>
      <w:r w:rsidR="00F40984" w:rsidRPr="005B2A33">
        <w:rPr>
          <w:i/>
          <w:color w:val="0070C0"/>
          <w:spacing w:val="-3"/>
          <w:highlight w:val="yellow"/>
        </w:rPr>
        <w:t>.</w:t>
      </w:r>
      <w:r w:rsidR="00BC4995" w:rsidRPr="005B2A33">
        <w:rPr>
          <w:i/>
          <w:color w:val="0070C0"/>
          <w:spacing w:val="-3"/>
          <w:highlight w:val="yellow"/>
        </w:rPr>
        <w:t>12</w:t>
      </w:r>
      <w:r w:rsidR="0008785E" w:rsidRPr="005B2A33">
        <w:rPr>
          <w:i/>
          <w:color w:val="0070C0"/>
          <w:spacing w:val="-3"/>
          <w:highlight w:val="yellow"/>
        </w:rPr>
        <w:t>.2021</w:t>
      </w:r>
      <w:r w:rsidR="00F40984" w:rsidRPr="005B2A33">
        <w:rPr>
          <w:i/>
          <w:color w:val="0070C0"/>
          <w:spacing w:val="-3"/>
          <w:highlight w:val="yellow"/>
        </w:rPr>
        <w:t>г.)</w:t>
      </w:r>
    </w:p>
    <w:p w14:paraId="1BE15A3E" w14:textId="0E89E8AE" w:rsidR="005A3E17" w:rsidRPr="005B2A33" w:rsidRDefault="005A3E17" w:rsidP="00FC7D6A">
      <w:pPr>
        <w:pStyle w:val="Default"/>
        <w:ind w:firstLine="567"/>
        <w:jc w:val="center"/>
        <w:rPr>
          <w:i/>
          <w:color w:val="0070C0"/>
          <w:spacing w:val="-3"/>
        </w:rPr>
      </w:pPr>
    </w:p>
    <w:p w14:paraId="1D2A9CFF" w14:textId="77777777" w:rsidR="009C7C88" w:rsidRPr="005B2A33" w:rsidRDefault="009C7C88" w:rsidP="00FC7D6A">
      <w:pPr>
        <w:pStyle w:val="Default"/>
        <w:ind w:firstLine="567"/>
        <w:jc w:val="center"/>
        <w:rPr>
          <w:i/>
          <w:color w:val="0070C0"/>
          <w:spacing w:val="-3"/>
        </w:rPr>
      </w:pPr>
    </w:p>
    <w:p w14:paraId="20591394" w14:textId="77777777" w:rsidR="005A3E17" w:rsidRPr="0023538C" w:rsidRDefault="005A3E17" w:rsidP="005A3E17">
      <w:pPr>
        <w:pStyle w:val="Default"/>
        <w:ind w:firstLine="567"/>
        <w:jc w:val="both"/>
        <w:rPr>
          <w:b/>
          <w:color w:val="0070C0"/>
        </w:rPr>
      </w:pPr>
    </w:p>
    <w:p w14:paraId="1450D2F6" w14:textId="77777777" w:rsidR="005A3E17" w:rsidRPr="0023538C" w:rsidRDefault="005A3E17" w:rsidP="005A3E17">
      <w:pPr>
        <w:pStyle w:val="Default"/>
        <w:ind w:firstLine="567"/>
        <w:jc w:val="both"/>
        <w:rPr>
          <w:b/>
        </w:rPr>
      </w:pPr>
    </w:p>
    <w:p w14:paraId="22AEB1EC" w14:textId="77777777" w:rsidR="005A3E17" w:rsidRPr="0023538C" w:rsidRDefault="005A3E17" w:rsidP="005A3E17">
      <w:pPr>
        <w:pStyle w:val="Default"/>
        <w:ind w:firstLine="567"/>
        <w:jc w:val="both"/>
        <w:rPr>
          <w:b/>
        </w:rPr>
      </w:pPr>
    </w:p>
    <w:p w14:paraId="22EC61CF" w14:textId="77777777" w:rsidR="005A3E17" w:rsidRPr="0023538C" w:rsidRDefault="005A3E17" w:rsidP="005A3E17">
      <w:pPr>
        <w:pStyle w:val="Default"/>
        <w:ind w:firstLine="567"/>
        <w:jc w:val="both"/>
        <w:rPr>
          <w:b/>
        </w:rPr>
      </w:pPr>
    </w:p>
    <w:p w14:paraId="61710914" w14:textId="77777777" w:rsidR="005A3E17" w:rsidRPr="0023538C" w:rsidRDefault="005A3E17" w:rsidP="005A3E17">
      <w:pPr>
        <w:pStyle w:val="Default"/>
        <w:ind w:firstLine="567"/>
        <w:jc w:val="both"/>
        <w:rPr>
          <w:b/>
        </w:rPr>
      </w:pPr>
    </w:p>
    <w:p w14:paraId="48763E06" w14:textId="77777777" w:rsidR="005A3E17" w:rsidRPr="0023538C" w:rsidRDefault="005A3E17" w:rsidP="005A3E17">
      <w:pPr>
        <w:pStyle w:val="Default"/>
        <w:ind w:firstLine="567"/>
        <w:jc w:val="both"/>
        <w:rPr>
          <w:b/>
        </w:rPr>
      </w:pPr>
    </w:p>
    <w:p w14:paraId="7B364C62" w14:textId="77777777" w:rsidR="005A3E17" w:rsidRPr="0023538C" w:rsidRDefault="005A3E17" w:rsidP="005A3E17">
      <w:pPr>
        <w:pStyle w:val="Default"/>
        <w:ind w:firstLine="567"/>
        <w:jc w:val="both"/>
        <w:rPr>
          <w:b/>
        </w:rPr>
      </w:pPr>
    </w:p>
    <w:p w14:paraId="6D1D547E" w14:textId="77777777" w:rsidR="005A3E17" w:rsidRPr="0023538C" w:rsidRDefault="005A3E17" w:rsidP="005A3E17">
      <w:pPr>
        <w:pStyle w:val="Default"/>
        <w:ind w:firstLine="567"/>
        <w:jc w:val="both"/>
        <w:rPr>
          <w:b/>
        </w:rPr>
      </w:pPr>
    </w:p>
    <w:p w14:paraId="193F6095" w14:textId="77777777" w:rsidR="005A3E17" w:rsidRPr="0023538C" w:rsidRDefault="005A3E17" w:rsidP="005A3E17">
      <w:pPr>
        <w:pStyle w:val="Default"/>
        <w:ind w:firstLine="567"/>
        <w:jc w:val="both"/>
        <w:rPr>
          <w:b/>
        </w:rPr>
      </w:pPr>
    </w:p>
    <w:p w14:paraId="2F6902E1" w14:textId="77777777" w:rsidR="005A3E17" w:rsidRPr="0023538C" w:rsidRDefault="005A3E17" w:rsidP="005A3E17">
      <w:pPr>
        <w:pStyle w:val="Default"/>
        <w:ind w:firstLine="567"/>
        <w:jc w:val="both"/>
        <w:rPr>
          <w:b/>
        </w:rPr>
      </w:pPr>
    </w:p>
    <w:p w14:paraId="6AA047E7" w14:textId="77777777" w:rsidR="005A3E17" w:rsidRPr="0023538C" w:rsidRDefault="005A3E17" w:rsidP="005A3E17">
      <w:pPr>
        <w:pStyle w:val="Default"/>
        <w:ind w:firstLine="567"/>
        <w:jc w:val="both"/>
        <w:rPr>
          <w:b/>
        </w:rPr>
      </w:pPr>
    </w:p>
    <w:p w14:paraId="21F364C7" w14:textId="77777777" w:rsidR="005A3E17" w:rsidRPr="0023538C" w:rsidRDefault="005A3E17" w:rsidP="005A3E17">
      <w:pPr>
        <w:pStyle w:val="Default"/>
        <w:ind w:firstLine="567"/>
        <w:jc w:val="both"/>
        <w:rPr>
          <w:b/>
        </w:rPr>
      </w:pPr>
    </w:p>
    <w:p w14:paraId="3FBAFB8E" w14:textId="77777777" w:rsidR="005A3E17" w:rsidRPr="0023538C" w:rsidRDefault="005A3E17" w:rsidP="005A3E17">
      <w:pPr>
        <w:pStyle w:val="Default"/>
        <w:ind w:firstLine="567"/>
        <w:jc w:val="both"/>
        <w:rPr>
          <w:b/>
        </w:rPr>
      </w:pPr>
    </w:p>
    <w:p w14:paraId="7284691B" w14:textId="77777777" w:rsidR="00FC7D6A" w:rsidRPr="0023538C" w:rsidRDefault="00FC7D6A" w:rsidP="005A3E17">
      <w:pPr>
        <w:pStyle w:val="Default"/>
        <w:ind w:firstLine="567"/>
        <w:jc w:val="both"/>
        <w:rPr>
          <w:b/>
        </w:rPr>
      </w:pPr>
    </w:p>
    <w:p w14:paraId="5CC11F8D" w14:textId="77777777" w:rsidR="00FC7D6A" w:rsidRPr="0023538C" w:rsidRDefault="00FC7D6A" w:rsidP="005A3E17">
      <w:pPr>
        <w:pStyle w:val="Default"/>
        <w:ind w:firstLine="567"/>
        <w:jc w:val="both"/>
        <w:rPr>
          <w:b/>
        </w:rPr>
      </w:pPr>
    </w:p>
    <w:p w14:paraId="77E4500B" w14:textId="77777777" w:rsidR="00FC7D6A" w:rsidRPr="0023538C" w:rsidRDefault="00FC7D6A" w:rsidP="005A3E17">
      <w:pPr>
        <w:pStyle w:val="Default"/>
        <w:ind w:firstLine="567"/>
        <w:jc w:val="both"/>
        <w:rPr>
          <w:b/>
        </w:rPr>
      </w:pPr>
    </w:p>
    <w:p w14:paraId="77CDE221" w14:textId="77777777" w:rsidR="005A3E17" w:rsidRPr="0023538C" w:rsidRDefault="005A3E17" w:rsidP="005A3E17">
      <w:pPr>
        <w:pStyle w:val="Default"/>
        <w:jc w:val="both"/>
        <w:rPr>
          <w:b/>
        </w:rPr>
      </w:pPr>
    </w:p>
    <w:p w14:paraId="30690A52" w14:textId="77777777" w:rsidR="005A3E17" w:rsidRPr="0023538C" w:rsidRDefault="005A3E17" w:rsidP="005A3E17">
      <w:pPr>
        <w:pStyle w:val="Default"/>
        <w:jc w:val="both"/>
        <w:rPr>
          <w:b/>
        </w:rPr>
      </w:pPr>
    </w:p>
    <w:p w14:paraId="5072F528" w14:textId="77777777" w:rsidR="005A3E17" w:rsidRPr="0023538C" w:rsidRDefault="005A3E17" w:rsidP="005A3E17">
      <w:pPr>
        <w:pStyle w:val="Default"/>
        <w:ind w:firstLine="567"/>
        <w:jc w:val="both"/>
        <w:rPr>
          <w:b/>
        </w:rPr>
      </w:pPr>
    </w:p>
    <w:p w14:paraId="6533EC4A" w14:textId="77777777" w:rsidR="005A3E17" w:rsidRPr="0023538C" w:rsidRDefault="005A3E17" w:rsidP="005A3E17">
      <w:pPr>
        <w:pStyle w:val="Default"/>
        <w:jc w:val="center"/>
        <w:rPr>
          <w:b/>
        </w:rPr>
      </w:pPr>
      <w:r w:rsidRPr="0023538C">
        <w:rPr>
          <w:b/>
        </w:rPr>
        <w:t>г. Алматы 2017</w:t>
      </w:r>
      <w:r w:rsidR="00066975" w:rsidRPr="0023538C">
        <w:rPr>
          <w:b/>
        </w:rPr>
        <w:t xml:space="preserve"> год</w:t>
      </w: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77777777" w:rsidR="005A3E17" w:rsidRPr="0023538C" w:rsidRDefault="005A3E17" w:rsidP="005E7BE9">
          <w:pPr>
            <w:pStyle w:val="af8"/>
            <w:spacing w:before="0"/>
            <w:jc w:val="center"/>
            <w:rPr>
              <w:rFonts w:ascii="Times New Roman" w:hAnsi="Times New Roman" w:cs="Times New Roman"/>
              <w:b/>
              <w:color w:val="auto"/>
              <w:sz w:val="22"/>
              <w:szCs w:val="22"/>
              <w:lang w:eastAsia="ru-RU"/>
            </w:rPr>
          </w:pPr>
          <w:r w:rsidRPr="0023538C">
            <w:rPr>
              <w:rFonts w:ascii="Times New Roman" w:hAnsi="Times New Roman" w:cs="Times New Roman"/>
              <w:b/>
              <w:color w:val="auto"/>
              <w:sz w:val="22"/>
              <w:szCs w:val="22"/>
              <w:lang w:eastAsia="ru-RU"/>
            </w:rPr>
            <w:t>Содержание</w:t>
          </w:r>
        </w:p>
        <w:p w14:paraId="60585CEB" w14:textId="77777777" w:rsidR="005A3E17" w:rsidRPr="0023538C" w:rsidRDefault="005A3E17" w:rsidP="005E7BE9">
          <w:pPr>
            <w:spacing w:after="0" w:line="240" w:lineRule="auto"/>
            <w:rPr>
              <w:rFonts w:ascii="Times New Roman" w:eastAsia="Times New Roman" w:hAnsi="Times New Roman" w:cs="Times New Roman"/>
              <w:lang w:eastAsia="ru-RU"/>
            </w:rPr>
          </w:pPr>
        </w:p>
        <w:p w14:paraId="06897670" w14:textId="77777777" w:rsidR="002A4098" w:rsidRPr="0023538C" w:rsidRDefault="005A3E17">
          <w:pPr>
            <w:pStyle w:val="23"/>
            <w:rPr>
              <w:rStyle w:val="ac"/>
            </w:rPr>
          </w:pPr>
          <w:r w:rsidRPr="0023538C">
            <w:rPr>
              <w:rFonts w:eastAsia="Times New Roman"/>
              <w:lang w:eastAsia="ru-RU"/>
            </w:rPr>
            <w:fldChar w:fldCharType="begin"/>
          </w:r>
          <w:r w:rsidRPr="0023538C">
            <w:rPr>
              <w:rFonts w:eastAsia="Times New Roman"/>
              <w:lang w:eastAsia="ru-RU"/>
            </w:rPr>
            <w:instrText xml:space="preserve"> TOC \o "1-3" \h \z \u </w:instrText>
          </w:r>
          <w:r w:rsidRPr="0023538C">
            <w:rPr>
              <w:rFonts w:eastAsia="Times New Roman"/>
              <w:lang w:eastAsia="ru-RU"/>
            </w:rPr>
            <w:fldChar w:fldCharType="separate"/>
          </w:r>
          <w:hyperlink w:anchor="_Toc536632633" w:history="1">
            <w:r w:rsidR="002A4098" w:rsidRPr="0023538C">
              <w:rPr>
                <w:rStyle w:val="ac"/>
              </w:rPr>
              <w:t>Глава 1. Термины и определения</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_Toc536632633 \h </w:instrText>
            </w:r>
            <w:r w:rsidR="002A4098" w:rsidRPr="0023538C">
              <w:rPr>
                <w:rStyle w:val="ac"/>
                <w:webHidden/>
              </w:rPr>
            </w:r>
            <w:r w:rsidR="002A4098" w:rsidRPr="0023538C">
              <w:rPr>
                <w:rStyle w:val="ac"/>
                <w:webHidden/>
              </w:rPr>
              <w:fldChar w:fldCharType="separate"/>
            </w:r>
            <w:r w:rsidR="000D1E01" w:rsidRPr="0023538C">
              <w:rPr>
                <w:rStyle w:val="ac"/>
                <w:webHidden/>
              </w:rPr>
              <w:t>4</w:t>
            </w:r>
            <w:r w:rsidR="002A4098" w:rsidRPr="0023538C">
              <w:rPr>
                <w:rStyle w:val="ac"/>
                <w:webHidden/>
              </w:rPr>
              <w:fldChar w:fldCharType="end"/>
            </w:r>
          </w:hyperlink>
        </w:p>
        <w:p w14:paraId="6291493A" w14:textId="77777777" w:rsidR="002A4098" w:rsidRPr="0023538C" w:rsidRDefault="003F0D3F">
          <w:pPr>
            <w:pStyle w:val="23"/>
            <w:rPr>
              <w:rStyle w:val="ac"/>
            </w:rPr>
          </w:pPr>
          <w:hyperlink w:anchor="_Toc536632634" w:history="1">
            <w:r w:rsidR="002A4098" w:rsidRPr="0023538C">
              <w:rPr>
                <w:rStyle w:val="ac"/>
              </w:rPr>
              <w:t>Глава 2. Основные положения</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_Toc536632634 \h </w:instrText>
            </w:r>
            <w:r w:rsidR="002A4098" w:rsidRPr="0023538C">
              <w:rPr>
                <w:rStyle w:val="ac"/>
                <w:webHidden/>
              </w:rPr>
            </w:r>
            <w:r w:rsidR="002A4098" w:rsidRPr="0023538C">
              <w:rPr>
                <w:rStyle w:val="ac"/>
                <w:webHidden/>
              </w:rPr>
              <w:fldChar w:fldCharType="separate"/>
            </w:r>
            <w:r w:rsidR="000D1E01" w:rsidRPr="0023538C">
              <w:rPr>
                <w:rStyle w:val="ac"/>
                <w:webHidden/>
              </w:rPr>
              <w:t>5</w:t>
            </w:r>
            <w:r w:rsidR="002A4098" w:rsidRPr="0023538C">
              <w:rPr>
                <w:rStyle w:val="ac"/>
                <w:webHidden/>
              </w:rPr>
              <w:fldChar w:fldCharType="end"/>
            </w:r>
          </w:hyperlink>
        </w:p>
        <w:p w14:paraId="7AB32C27" w14:textId="77777777" w:rsidR="002A4098" w:rsidRPr="0023538C" w:rsidRDefault="003F0D3F">
          <w:pPr>
            <w:pStyle w:val="23"/>
            <w:rPr>
              <w:rStyle w:val="ac"/>
            </w:rPr>
          </w:pPr>
          <w:hyperlink w:anchor="_Toc536632635" w:history="1">
            <w:r w:rsidR="002A4098" w:rsidRPr="0023538C">
              <w:rPr>
                <w:rStyle w:val="ac"/>
              </w:rPr>
              <w:t>Глава 3. Права и обязанности Сторон</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_Toc536632635 \h </w:instrText>
            </w:r>
            <w:r w:rsidR="002A4098" w:rsidRPr="0023538C">
              <w:rPr>
                <w:rStyle w:val="ac"/>
                <w:webHidden/>
              </w:rPr>
            </w:r>
            <w:r w:rsidR="002A4098" w:rsidRPr="0023538C">
              <w:rPr>
                <w:rStyle w:val="ac"/>
                <w:webHidden/>
              </w:rPr>
              <w:fldChar w:fldCharType="separate"/>
            </w:r>
            <w:r w:rsidR="000D1E01" w:rsidRPr="0023538C">
              <w:rPr>
                <w:rStyle w:val="ac"/>
                <w:webHidden/>
              </w:rPr>
              <w:t>6</w:t>
            </w:r>
            <w:r w:rsidR="002A4098" w:rsidRPr="0023538C">
              <w:rPr>
                <w:rStyle w:val="ac"/>
                <w:webHidden/>
              </w:rPr>
              <w:fldChar w:fldCharType="end"/>
            </w:r>
          </w:hyperlink>
        </w:p>
        <w:p w14:paraId="46B1DE8F" w14:textId="77777777" w:rsidR="002A4098" w:rsidRPr="0023538C" w:rsidRDefault="003F0D3F">
          <w:pPr>
            <w:pStyle w:val="23"/>
            <w:rPr>
              <w:rStyle w:val="ac"/>
            </w:rPr>
          </w:pPr>
          <w:hyperlink w:anchor="_Toc536632636" w:history="1">
            <w:r w:rsidR="002A4098" w:rsidRPr="0023538C">
              <w:rPr>
                <w:rStyle w:val="ac"/>
              </w:rPr>
              <w:t>Глава 4. Порядок внесения изменений и дополнений в Комплексные условия, Стандартные условия и Тарифы</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_Toc536632636 \h </w:instrText>
            </w:r>
            <w:r w:rsidR="002A4098" w:rsidRPr="0023538C">
              <w:rPr>
                <w:rStyle w:val="ac"/>
                <w:webHidden/>
              </w:rPr>
            </w:r>
            <w:r w:rsidR="002A4098" w:rsidRPr="0023538C">
              <w:rPr>
                <w:rStyle w:val="ac"/>
                <w:webHidden/>
              </w:rPr>
              <w:fldChar w:fldCharType="separate"/>
            </w:r>
            <w:r w:rsidR="000D1E01" w:rsidRPr="0023538C">
              <w:rPr>
                <w:rStyle w:val="ac"/>
                <w:webHidden/>
              </w:rPr>
              <w:t>8</w:t>
            </w:r>
            <w:r w:rsidR="002A4098" w:rsidRPr="0023538C">
              <w:rPr>
                <w:rStyle w:val="ac"/>
                <w:webHidden/>
              </w:rPr>
              <w:fldChar w:fldCharType="end"/>
            </w:r>
          </w:hyperlink>
        </w:p>
        <w:p w14:paraId="30B400AC" w14:textId="77777777" w:rsidR="002A4098" w:rsidRPr="0023538C" w:rsidRDefault="003F0D3F">
          <w:pPr>
            <w:pStyle w:val="23"/>
            <w:rPr>
              <w:rStyle w:val="ac"/>
            </w:rPr>
          </w:pPr>
          <w:hyperlink w:anchor="_Toc536632637" w:history="1">
            <w:r w:rsidR="002A4098" w:rsidRPr="0023538C">
              <w:rPr>
                <w:rStyle w:val="ac"/>
              </w:rPr>
              <w:t>Глава 5. Ответственность Сторон</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_Toc536632637 \h </w:instrText>
            </w:r>
            <w:r w:rsidR="002A4098" w:rsidRPr="0023538C">
              <w:rPr>
                <w:rStyle w:val="ac"/>
                <w:webHidden/>
              </w:rPr>
            </w:r>
            <w:r w:rsidR="002A4098" w:rsidRPr="0023538C">
              <w:rPr>
                <w:rStyle w:val="ac"/>
                <w:webHidden/>
              </w:rPr>
              <w:fldChar w:fldCharType="separate"/>
            </w:r>
            <w:r w:rsidR="000D1E01" w:rsidRPr="0023538C">
              <w:rPr>
                <w:rStyle w:val="ac"/>
                <w:webHidden/>
              </w:rPr>
              <w:t>8</w:t>
            </w:r>
            <w:r w:rsidR="002A4098" w:rsidRPr="0023538C">
              <w:rPr>
                <w:rStyle w:val="ac"/>
                <w:webHidden/>
              </w:rPr>
              <w:fldChar w:fldCharType="end"/>
            </w:r>
          </w:hyperlink>
        </w:p>
        <w:p w14:paraId="048A8F78" w14:textId="77777777" w:rsidR="002A4098" w:rsidRPr="0023538C" w:rsidRDefault="003F0D3F">
          <w:pPr>
            <w:pStyle w:val="23"/>
            <w:rPr>
              <w:rStyle w:val="ac"/>
            </w:rPr>
          </w:pPr>
          <w:hyperlink w:anchor="_Toc536632638" w:history="1">
            <w:r w:rsidR="002A4098" w:rsidRPr="0023538C">
              <w:rPr>
                <w:rStyle w:val="ac"/>
              </w:rPr>
              <w:t>Глава 6. Урегулирование споров</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_Toc536632638 \h </w:instrText>
            </w:r>
            <w:r w:rsidR="002A4098" w:rsidRPr="0023538C">
              <w:rPr>
                <w:rStyle w:val="ac"/>
                <w:webHidden/>
              </w:rPr>
            </w:r>
            <w:r w:rsidR="002A4098" w:rsidRPr="0023538C">
              <w:rPr>
                <w:rStyle w:val="ac"/>
                <w:webHidden/>
              </w:rPr>
              <w:fldChar w:fldCharType="separate"/>
            </w:r>
            <w:r w:rsidR="000D1E01" w:rsidRPr="0023538C">
              <w:rPr>
                <w:rStyle w:val="ac"/>
                <w:webHidden/>
              </w:rPr>
              <w:t>9</w:t>
            </w:r>
            <w:r w:rsidR="002A4098" w:rsidRPr="0023538C">
              <w:rPr>
                <w:rStyle w:val="ac"/>
                <w:webHidden/>
              </w:rPr>
              <w:fldChar w:fldCharType="end"/>
            </w:r>
          </w:hyperlink>
        </w:p>
        <w:p w14:paraId="52AE9EEC" w14:textId="77777777" w:rsidR="002A4098" w:rsidRPr="0023538C" w:rsidRDefault="003F0D3F">
          <w:pPr>
            <w:pStyle w:val="23"/>
            <w:rPr>
              <w:rStyle w:val="ac"/>
            </w:rPr>
          </w:pPr>
          <w:hyperlink w:anchor="_Toc536632639" w:history="1">
            <w:r w:rsidR="002A4098" w:rsidRPr="0023538C">
              <w:rPr>
                <w:rStyle w:val="ac"/>
              </w:rPr>
              <w:t>Глава 6-1. Конфиденциальность</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_Toc536632639 \h </w:instrText>
            </w:r>
            <w:r w:rsidR="002A4098" w:rsidRPr="0023538C">
              <w:rPr>
                <w:rStyle w:val="ac"/>
                <w:webHidden/>
              </w:rPr>
            </w:r>
            <w:r w:rsidR="002A4098" w:rsidRPr="0023538C">
              <w:rPr>
                <w:rStyle w:val="ac"/>
                <w:webHidden/>
              </w:rPr>
              <w:fldChar w:fldCharType="separate"/>
            </w:r>
            <w:r w:rsidR="000D1E01" w:rsidRPr="0023538C">
              <w:rPr>
                <w:rStyle w:val="ac"/>
                <w:webHidden/>
              </w:rPr>
              <w:t>9</w:t>
            </w:r>
            <w:r w:rsidR="002A4098" w:rsidRPr="0023538C">
              <w:rPr>
                <w:rStyle w:val="ac"/>
                <w:webHidden/>
              </w:rPr>
              <w:fldChar w:fldCharType="end"/>
            </w:r>
          </w:hyperlink>
        </w:p>
        <w:p w14:paraId="1013A3A5" w14:textId="77777777" w:rsidR="002A4098" w:rsidRPr="0023538C" w:rsidRDefault="003F0D3F">
          <w:pPr>
            <w:pStyle w:val="23"/>
            <w:rPr>
              <w:rStyle w:val="ac"/>
            </w:rPr>
          </w:pPr>
          <w:hyperlink w:anchor="_Toc536632640" w:history="1">
            <w:r w:rsidR="002A4098" w:rsidRPr="0023538C">
              <w:rPr>
                <w:rStyle w:val="ac"/>
              </w:rPr>
              <w:t>Глава 7. Иные положения</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_Toc536632640 \h </w:instrText>
            </w:r>
            <w:r w:rsidR="002A4098" w:rsidRPr="0023538C">
              <w:rPr>
                <w:rStyle w:val="ac"/>
                <w:webHidden/>
              </w:rPr>
            </w:r>
            <w:r w:rsidR="002A4098" w:rsidRPr="0023538C">
              <w:rPr>
                <w:rStyle w:val="ac"/>
                <w:webHidden/>
              </w:rPr>
              <w:fldChar w:fldCharType="separate"/>
            </w:r>
            <w:r w:rsidR="000D1E01" w:rsidRPr="0023538C">
              <w:rPr>
                <w:rStyle w:val="ac"/>
                <w:webHidden/>
              </w:rPr>
              <w:t>9</w:t>
            </w:r>
            <w:r w:rsidR="002A4098" w:rsidRPr="0023538C">
              <w:rPr>
                <w:rStyle w:val="ac"/>
                <w:webHidden/>
              </w:rPr>
              <w:fldChar w:fldCharType="end"/>
            </w:r>
          </w:hyperlink>
        </w:p>
        <w:p w14:paraId="5C79B799" w14:textId="77777777" w:rsidR="002A4098" w:rsidRPr="0023538C" w:rsidRDefault="003F0D3F">
          <w:pPr>
            <w:pStyle w:val="23"/>
            <w:rPr>
              <w:rStyle w:val="ac"/>
            </w:rPr>
          </w:pPr>
          <w:hyperlink w:anchor="_Toc536632641" w:history="1">
            <w:r w:rsidR="002A4098" w:rsidRPr="0023538C">
              <w:rPr>
                <w:rStyle w:val="ac"/>
              </w:rPr>
              <w:t>Приложение №1</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_Toc536632641 \h </w:instrText>
            </w:r>
            <w:r w:rsidR="002A4098" w:rsidRPr="0023538C">
              <w:rPr>
                <w:rStyle w:val="ac"/>
                <w:webHidden/>
              </w:rPr>
            </w:r>
            <w:r w:rsidR="002A4098" w:rsidRPr="0023538C">
              <w:rPr>
                <w:rStyle w:val="ac"/>
                <w:webHidden/>
              </w:rPr>
              <w:fldChar w:fldCharType="separate"/>
            </w:r>
            <w:r w:rsidR="000D1E01" w:rsidRPr="0023538C">
              <w:rPr>
                <w:rStyle w:val="ac"/>
                <w:webHidden/>
              </w:rPr>
              <w:t>11</w:t>
            </w:r>
            <w:r w:rsidR="002A4098" w:rsidRPr="0023538C">
              <w:rPr>
                <w:rStyle w:val="ac"/>
                <w:webHidden/>
              </w:rPr>
              <w:fldChar w:fldCharType="end"/>
            </w:r>
          </w:hyperlink>
        </w:p>
        <w:p w14:paraId="44854D70" w14:textId="268ECA51" w:rsidR="002A4098" w:rsidRPr="0023538C" w:rsidRDefault="003F0D3F">
          <w:pPr>
            <w:pStyle w:val="23"/>
            <w:rPr>
              <w:rStyle w:val="ac"/>
            </w:rPr>
          </w:pPr>
          <w:hyperlink w:anchor="_Toc536632642" w:history="1">
            <w:r w:rsidR="002A4098" w:rsidRPr="0023538C">
              <w:rPr>
                <w:rStyle w:val="ac"/>
              </w:rPr>
              <w:t xml:space="preserve">СТАНДАРТНЫЕ УСЛОВИЯ ДОГОВОРА О ЖИЛИЩНЫХ СТРОИТЕЛЬНЫХ СБЕРЕЖЕНИЯХ </w:t>
            </w:r>
            <w:r w:rsidR="004C3238" w:rsidRPr="0023538C">
              <w:rPr>
                <w:rStyle w:val="ac"/>
              </w:rPr>
              <w:t>АО "</w:t>
            </w:r>
            <w:r w:rsidR="004C3238" w:rsidRPr="0023538C">
              <w:rPr>
                <w:rStyle w:val="ac"/>
                <w:lang w:val="ru-RU"/>
              </w:rPr>
              <w:t>ОТБАСЫ БАНК"</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_Toc536632642 \h </w:instrText>
            </w:r>
            <w:r w:rsidR="002A4098" w:rsidRPr="0023538C">
              <w:rPr>
                <w:rStyle w:val="ac"/>
                <w:webHidden/>
              </w:rPr>
            </w:r>
            <w:r w:rsidR="002A4098" w:rsidRPr="0023538C">
              <w:rPr>
                <w:rStyle w:val="ac"/>
                <w:webHidden/>
              </w:rPr>
              <w:fldChar w:fldCharType="separate"/>
            </w:r>
            <w:r w:rsidR="000D1E01" w:rsidRPr="0023538C">
              <w:rPr>
                <w:rStyle w:val="ac"/>
                <w:webHidden/>
              </w:rPr>
              <w:t>11</w:t>
            </w:r>
            <w:r w:rsidR="002A4098" w:rsidRPr="0023538C">
              <w:rPr>
                <w:rStyle w:val="ac"/>
                <w:webHidden/>
              </w:rPr>
              <w:fldChar w:fldCharType="end"/>
            </w:r>
          </w:hyperlink>
        </w:p>
        <w:p w14:paraId="48F887E5" w14:textId="77777777" w:rsidR="002A4098" w:rsidRPr="0023538C" w:rsidRDefault="003F0D3F">
          <w:pPr>
            <w:pStyle w:val="23"/>
            <w:rPr>
              <w:rStyle w:val="ac"/>
            </w:rPr>
          </w:pPr>
          <w:hyperlink w:anchor="_Toc536632643" w:history="1">
            <w:r w:rsidR="002A4098" w:rsidRPr="0023538C">
              <w:rPr>
                <w:rStyle w:val="ac"/>
              </w:rPr>
              <w:t>Глава 1. Термины и определения</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_Toc536632643 \h </w:instrText>
            </w:r>
            <w:r w:rsidR="002A4098" w:rsidRPr="0023538C">
              <w:rPr>
                <w:rStyle w:val="ac"/>
                <w:webHidden/>
              </w:rPr>
            </w:r>
            <w:r w:rsidR="002A4098" w:rsidRPr="0023538C">
              <w:rPr>
                <w:rStyle w:val="ac"/>
                <w:webHidden/>
              </w:rPr>
              <w:fldChar w:fldCharType="separate"/>
            </w:r>
            <w:r w:rsidR="000D1E01" w:rsidRPr="0023538C">
              <w:rPr>
                <w:rStyle w:val="ac"/>
                <w:webHidden/>
              </w:rPr>
              <w:t>11</w:t>
            </w:r>
            <w:r w:rsidR="002A4098" w:rsidRPr="0023538C">
              <w:rPr>
                <w:rStyle w:val="ac"/>
                <w:webHidden/>
              </w:rPr>
              <w:fldChar w:fldCharType="end"/>
            </w:r>
          </w:hyperlink>
        </w:p>
        <w:p w14:paraId="01823D9A" w14:textId="77777777" w:rsidR="002A4098" w:rsidRPr="0023538C" w:rsidRDefault="003F0D3F">
          <w:pPr>
            <w:pStyle w:val="23"/>
            <w:rPr>
              <w:rStyle w:val="ac"/>
            </w:rPr>
          </w:pPr>
          <w:hyperlink w:anchor="_Toc536632644" w:history="1">
            <w:r w:rsidR="002A4098" w:rsidRPr="0023538C">
              <w:rPr>
                <w:rStyle w:val="ac"/>
              </w:rPr>
              <w:t>Глава 2. Основные положения</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_Toc536632644 \h </w:instrText>
            </w:r>
            <w:r w:rsidR="002A4098" w:rsidRPr="0023538C">
              <w:rPr>
                <w:rStyle w:val="ac"/>
                <w:webHidden/>
              </w:rPr>
            </w:r>
            <w:r w:rsidR="002A4098" w:rsidRPr="0023538C">
              <w:rPr>
                <w:rStyle w:val="ac"/>
                <w:webHidden/>
              </w:rPr>
              <w:fldChar w:fldCharType="separate"/>
            </w:r>
            <w:r w:rsidR="000D1E01" w:rsidRPr="0023538C">
              <w:rPr>
                <w:rStyle w:val="ac"/>
                <w:webHidden/>
              </w:rPr>
              <w:t>12</w:t>
            </w:r>
            <w:r w:rsidR="002A4098" w:rsidRPr="0023538C">
              <w:rPr>
                <w:rStyle w:val="ac"/>
                <w:webHidden/>
              </w:rPr>
              <w:fldChar w:fldCharType="end"/>
            </w:r>
          </w:hyperlink>
        </w:p>
        <w:p w14:paraId="7C81F583" w14:textId="77777777" w:rsidR="002A4098" w:rsidRPr="0023538C" w:rsidRDefault="003F0D3F">
          <w:pPr>
            <w:pStyle w:val="23"/>
            <w:rPr>
              <w:rStyle w:val="ac"/>
            </w:rPr>
          </w:pPr>
          <w:hyperlink w:anchor="_Toc536632645" w:history="1">
            <w:r w:rsidR="002A4098" w:rsidRPr="0023538C">
              <w:rPr>
                <w:rStyle w:val="ac"/>
              </w:rPr>
              <w:t>Глава 3. Условия Договора о ЖСС</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_Toc536632645 \h </w:instrText>
            </w:r>
            <w:r w:rsidR="002A4098" w:rsidRPr="0023538C">
              <w:rPr>
                <w:rStyle w:val="ac"/>
                <w:webHidden/>
              </w:rPr>
            </w:r>
            <w:r w:rsidR="002A4098" w:rsidRPr="0023538C">
              <w:rPr>
                <w:rStyle w:val="ac"/>
                <w:webHidden/>
              </w:rPr>
              <w:fldChar w:fldCharType="separate"/>
            </w:r>
            <w:r w:rsidR="000D1E01" w:rsidRPr="0023538C">
              <w:rPr>
                <w:rStyle w:val="ac"/>
                <w:webHidden/>
              </w:rPr>
              <w:t>13</w:t>
            </w:r>
            <w:r w:rsidR="002A4098" w:rsidRPr="0023538C">
              <w:rPr>
                <w:rStyle w:val="ac"/>
                <w:webHidden/>
              </w:rPr>
              <w:fldChar w:fldCharType="end"/>
            </w:r>
          </w:hyperlink>
        </w:p>
        <w:p w14:paraId="20B4A81E" w14:textId="77777777" w:rsidR="002A4098" w:rsidRPr="0023538C" w:rsidRDefault="003F0D3F">
          <w:pPr>
            <w:pStyle w:val="23"/>
            <w:rPr>
              <w:rStyle w:val="ac"/>
            </w:rPr>
          </w:pPr>
          <w:hyperlink w:anchor="_Toc536632646" w:history="1">
            <w:r w:rsidR="002A4098" w:rsidRPr="0023538C">
              <w:rPr>
                <w:rStyle w:val="ac"/>
              </w:rPr>
              <w:t>Глава 4. Права и обязанности Вкладчика и Банка</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_Toc536632646 \h </w:instrText>
            </w:r>
            <w:r w:rsidR="002A4098" w:rsidRPr="0023538C">
              <w:rPr>
                <w:rStyle w:val="ac"/>
                <w:webHidden/>
              </w:rPr>
            </w:r>
            <w:r w:rsidR="002A4098" w:rsidRPr="0023538C">
              <w:rPr>
                <w:rStyle w:val="ac"/>
                <w:webHidden/>
              </w:rPr>
              <w:fldChar w:fldCharType="separate"/>
            </w:r>
            <w:r w:rsidR="000D1E01" w:rsidRPr="0023538C">
              <w:rPr>
                <w:rStyle w:val="ac"/>
                <w:webHidden/>
              </w:rPr>
              <w:t>14</w:t>
            </w:r>
            <w:r w:rsidR="002A4098" w:rsidRPr="0023538C">
              <w:rPr>
                <w:rStyle w:val="ac"/>
                <w:webHidden/>
              </w:rPr>
              <w:fldChar w:fldCharType="end"/>
            </w:r>
          </w:hyperlink>
        </w:p>
        <w:p w14:paraId="4DA239C6" w14:textId="77777777" w:rsidR="002A4098" w:rsidRPr="0023538C" w:rsidRDefault="003F0D3F">
          <w:pPr>
            <w:pStyle w:val="23"/>
            <w:rPr>
              <w:rStyle w:val="ac"/>
            </w:rPr>
          </w:pPr>
          <w:hyperlink w:anchor="_Toc536632647" w:history="1">
            <w:r w:rsidR="002A4098" w:rsidRPr="0023538C">
              <w:rPr>
                <w:rStyle w:val="ac"/>
              </w:rPr>
              <w:t>Глава 5. Ответственность сторон</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_Toc536632647 \h </w:instrText>
            </w:r>
            <w:r w:rsidR="002A4098" w:rsidRPr="0023538C">
              <w:rPr>
                <w:rStyle w:val="ac"/>
                <w:webHidden/>
              </w:rPr>
            </w:r>
            <w:r w:rsidR="002A4098" w:rsidRPr="0023538C">
              <w:rPr>
                <w:rStyle w:val="ac"/>
                <w:webHidden/>
              </w:rPr>
              <w:fldChar w:fldCharType="separate"/>
            </w:r>
            <w:r w:rsidR="000D1E01" w:rsidRPr="0023538C">
              <w:rPr>
                <w:rStyle w:val="ac"/>
                <w:webHidden/>
              </w:rPr>
              <w:t>16</w:t>
            </w:r>
            <w:r w:rsidR="002A4098" w:rsidRPr="0023538C">
              <w:rPr>
                <w:rStyle w:val="ac"/>
                <w:webHidden/>
              </w:rPr>
              <w:fldChar w:fldCharType="end"/>
            </w:r>
          </w:hyperlink>
        </w:p>
        <w:p w14:paraId="638F4794" w14:textId="77777777" w:rsidR="002A4098" w:rsidRPr="0023538C" w:rsidRDefault="003F0D3F">
          <w:pPr>
            <w:pStyle w:val="23"/>
            <w:rPr>
              <w:rStyle w:val="ac"/>
            </w:rPr>
          </w:pPr>
          <w:hyperlink w:anchor="_Toc536632648" w:history="1">
            <w:r w:rsidR="002A4098" w:rsidRPr="0023538C">
              <w:rPr>
                <w:rStyle w:val="ac"/>
              </w:rPr>
              <w:t>Глава 7. Изменение Параметров по Вкладу ЖСС</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_Toc536632648 \h </w:instrText>
            </w:r>
            <w:r w:rsidR="002A4098" w:rsidRPr="0023538C">
              <w:rPr>
                <w:rStyle w:val="ac"/>
                <w:webHidden/>
              </w:rPr>
            </w:r>
            <w:r w:rsidR="002A4098" w:rsidRPr="0023538C">
              <w:rPr>
                <w:rStyle w:val="ac"/>
                <w:webHidden/>
              </w:rPr>
              <w:fldChar w:fldCharType="separate"/>
            </w:r>
            <w:r w:rsidR="000D1E01" w:rsidRPr="0023538C">
              <w:rPr>
                <w:rStyle w:val="ac"/>
                <w:webHidden/>
              </w:rPr>
              <w:t>17</w:t>
            </w:r>
            <w:r w:rsidR="002A4098" w:rsidRPr="0023538C">
              <w:rPr>
                <w:rStyle w:val="ac"/>
                <w:webHidden/>
              </w:rPr>
              <w:fldChar w:fldCharType="end"/>
            </w:r>
          </w:hyperlink>
        </w:p>
        <w:p w14:paraId="0AB9F321" w14:textId="77777777" w:rsidR="002A4098" w:rsidRPr="0023538C" w:rsidRDefault="003F0D3F">
          <w:pPr>
            <w:pStyle w:val="23"/>
            <w:rPr>
              <w:rStyle w:val="ac"/>
            </w:rPr>
          </w:pPr>
          <w:hyperlink w:anchor="_Toc536632649" w:history="1">
            <w:r w:rsidR="002A4098" w:rsidRPr="0023538C">
              <w:rPr>
                <w:rStyle w:val="ac"/>
              </w:rPr>
              <w:t>Глава 8. Расторжение Договора о ЖСС</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_Toc536632649 \h </w:instrText>
            </w:r>
            <w:r w:rsidR="002A4098" w:rsidRPr="0023538C">
              <w:rPr>
                <w:rStyle w:val="ac"/>
                <w:webHidden/>
              </w:rPr>
            </w:r>
            <w:r w:rsidR="002A4098" w:rsidRPr="0023538C">
              <w:rPr>
                <w:rStyle w:val="ac"/>
                <w:webHidden/>
              </w:rPr>
              <w:fldChar w:fldCharType="separate"/>
            </w:r>
            <w:r w:rsidR="000D1E01" w:rsidRPr="0023538C">
              <w:rPr>
                <w:rStyle w:val="ac"/>
                <w:webHidden/>
              </w:rPr>
              <w:t>17</w:t>
            </w:r>
            <w:r w:rsidR="002A4098" w:rsidRPr="0023538C">
              <w:rPr>
                <w:rStyle w:val="ac"/>
                <w:webHidden/>
              </w:rPr>
              <w:fldChar w:fldCharType="end"/>
            </w:r>
          </w:hyperlink>
        </w:p>
        <w:p w14:paraId="1AB0DDDB" w14:textId="77777777" w:rsidR="002A4098" w:rsidRPr="0023538C" w:rsidRDefault="003F0D3F">
          <w:pPr>
            <w:pStyle w:val="23"/>
            <w:rPr>
              <w:rStyle w:val="ac"/>
            </w:rPr>
          </w:pPr>
          <w:hyperlink w:anchor="_Toc536632650" w:history="1">
            <w:r w:rsidR="002A4098" w:rsidRPr="0023538C">
              <w:rPr>
                <w:rStyle w:val="ac"/>
              </w:rPr>
              <w:t>Глава 9. Прочие условия</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_Toc536632650 \h </w:instrText>
            </w:r>
            <w:r w:rsidR="002A4098" w:rsidRPr="0023538C">
              <w:rPr>
                <w:rStyle w:val="ac"/>
                <w:webHidden/>
              </w:rPr>
            </w:r>
            <w:r w:rsidR="002A4098" w:rsidRPr="0023538C">
              <w:rPr>
                <w:rStyle w:val="ac"/>
                <w:webHidden/>
              </w:rPr>
              <w:fldChar w:fldCharType="separate"/>
            </w:r>
            <w:r w:rsidR="000D1E01" w:rsidRPr="0023538C">
              <w:rPr>
                <w:rStyle w:val="ac"/>
                <w:webHidden/>
              </w:rPr>
              <w:t>18</w:t>
            </w:r>
            <w:r w:rsidR="002A4098" w:rsidRPr="0023538C">
              <w:rPr>
                <w:rStyle w:val="ac"/>
                <w:webHidden/>
              </w:rPr>
              <w:fldChar w:fldCharType="end"/>
            </w:r>
          </w:hyperlink>
        </w:p>
        <w:p w14:paraId="5C286EA5" w14:textId="77777777" w:rsidR="001941FD" w:rsidRPr="0023538C" w:rsidRDefault="003F0D3F" w:rsidP="001941FD">
          <w:pPr>
            <w:pStyle w:val="23"/>
            <w:rPr>
              <w:rStyle w:val="ac"/>
              <w:color w:val="auto"/>
            </w:rPr>
          </w:pPr>
          <w:hyperlink w:anchor="_Toc536632641" w:history="1">
            <w:r w:rsidR="001941FD" w:rsidRPr="0023538C">
              <w:rPr>
                <w:rStyle w:val="ac"/>
              </w:rPr>
              <w:t>Приложение №1-1</w:t>
            </w:r>
            <w:r w:rsidR="001941FD" w:rsidRPr="0023538C">
              <w:rPr>
                <w:rStyle w:val="ac"/>
                <w:webHidden/>
              </w:rPr>
              <w:tab/>
            </w:r>
          </w:hyperlink>
          <w:r w:rsidR="001941FD" w:rsidRPr="0023538C">
            <w:rPr>
              <w:rStyle w:val="ac"/>
              <w:color w:val="auto"/>
            </w:rPr>
            <w:t>19</w:t>
          </w:r>
        </w:p>
        <w:p w14:paraId="16299459" w14:textId="524416FB" w:rsidR="001941FD" w:rsidRPr="0023538C" w:rsidRDefault="003F0D3F" w:rsidP="001941FD">
          <w:pPr>
            <w:pStyle w:val="23"/>
            <w:rPr>
              <w:rStyle w:val="ac"/>
              <w:color w:val="auto"/>
            </w:rPr>
          </w:pPr>
          <w:hyperlink w:anchor="_Toc536632642" w:history="1">
            <w:r w:rsidR="001941FD" w:rsidRPr="0023538C">
              <w:rPr>
                <w:rStyle w:val="ac"/>
                <w:color w:val="auto"/>
              </w:rPr>
              <w:t>СТАНДАРТНЫЕ УСЛОВИЯ ДОГОВОРА О НАКОПЛЕНИИ СРЕДСТВ НА КАПИТАЛЬНЫЙ РЕМОНТ ОБЩЕГО ИМУЩЕСТВА ОБЪЕКТА КОНДОМИНИУМА</w:t>
            </w:r>
            <w:r w:rsidR="004C3238" w:rsidRPr="0023538C">
              <w:rPr>
                <w:rStyle w:val="ac"/>
                <w:color w:val="auto"/>
              </w:rPr>
              <w:t xml:space="preserve"> АО "</w:t>
            </w:r>
            <w:r w:rsidR="004C3238" w:rsidRPr="0023538C">
              <w:rPr>
                <w:rStyle w:val="ac"/>
                <w:color w:val="auto"/>
                <w:lang w:val="ru-RU"/>
              </w:rPr>
              <w:t xml:space="preserve">ОТБАСЫ БАНК </w:t>
            </w:r>
            <w:r w:rsidR="001941FD" w:rsidRPr="0023538C">
              <w:rPr>
                <w:rStyle w:val="ac"/>
                <w:color w:val="auto"/>
              </w:rPr>
              <w:t>"</w:t>
            </w:r>
            <w:r w:rsidR="001941FD" w:rsidRPr="0023538C">
              <w:rPr>
                <w:rStyle w:val="ac"/>
                <w:webHidden/>
                <w:color w:val="auto"/>
              </w:rPr>
              <w:tab/>
            </w:r>
          </w:hyperlink>
          <w:r w:rsidR="001941FD" w:rsidRPr="0023538C">
            <w:rPr>
              <w:rStyle w:val="ac"/>
              <w:color w:val="auto"/>
            </w:rPr>
            <w:t>19</w:t>
          </w:r>
        </w:p>
        <w:p w14:paraId="542CDD18" w14:textId="0B8B320E" w:rsidR="001941FD" w:rsidRPr="0023538C" w:rsidRDefault="003F0D3F" w:rsidP="001941FD">
          <w:pPr>
            <w:pStyle w:val="23"/>
            <w:rPr>
              <w:rStyle w:val="ac"/>
              <w:color w:val="auto"/>
              <w:lang w:val="ru-RU"/>
            </w:rPr>
          </w:pPr>
          <w:hyperlink w:anchor="_Toc536632643" w:history="1">
            <w:r w:rsidR="001941FD" w:rsidRPr="0023538C">
              <w:rPr>
                <w:rStyle w:val="ac"/>
                <w:color w:val="auto"/>
              </w:rPr>
              <w:t>Глава 1. Термины и определения</w:t>
            </w:r>
            <w:r w:rsidR="001941FD" w:rsidRPr="0023538C">
              <w:rPr>
                <w:rStyle w:val="ac"/>
                <w:webHidden/>
                <w:color w:val="auto"/>
              </w:rPr>
              <w:tab/>
            </w:r>
          </w:hyperlink>
          <w:r w:rsidR="009C7C88" w:rsidRPr="0023538C">
            <w:rPr>
              <w:rStyle w:val="ac"/>
              <w:color w:val="auto"/>
              <w:lang w:val="ru-RU"/>
            </w:rPr>
            <w:t>20</w:t>
          </w:r>
        </w:p>
        <w:p w14:paraId="582AB57D" w14:textId="449CDCDF" w:rsidR="001941FD" w:rsidRPr="0023538C" w:rsidRDefault="003F0D3F" w:rsidP="001941FD">
          <w:pPr>
            <w:pStyle w:val="23"/>
            <w:rPr>
              <w:rStyle w:val="ac"/>
              <w:color w:val="auto"/>
              <w:lang w:val="ru-RU"/>
            </w:rPr>
          </w:pPr>
          <w:hyperlink w:anchor="_Toc536632644" w:history="1">
            <w:r w:rsidR="001941FD" w:rsidRPr="0023538C">
              <w:rPr>
                <w:rStyle w:val="ac"/>
                <w:color w:val="auto"/>
              </w:rPr>
              <w:t>Глава 2. Основные положения</w:t>
            </w:r>
            <w:r w:rsidR="001941FD" w:rsidRPr="0023538C">
              <w:rPr>
                <w:rStyle w:val="ac"/>
                <w:webHidden/>
                <w:color w:val="auto"/>
              </w:rPr>
              <w:tab/>
              <w:t>2</w:t>
            </w:r>
          </w:hyperlink>
          <w:r w:rsidR="009C7C88" w:rsidRPr="0023538C">
            <w:rPr>
              <w:rStyle w:val="ac"/>
              <w:color w:val="auto"/>
              <w:lang w:val="ru-RU"/>
            </w:rPr>
            <w:t>1</w:t>
          </w:r>
        </w:p>
        <w:p w14:paraId="79815918" w14:textId="77777777" w:rsidR="001941FD" w:rsidRPr="0023538C" w:rsidRDefault="003F0D3F" w:rsidP="001941FD">
          <w:pPr>
            <w:pStyle w:val="23"/>
            <w:rPr>
              <w:rStyle w:val="ac"/>
              <w:color w:val="auto"/>
            </w:rPr>
          </w:pPr>
          <w:hyperlink w:anchor="_Toc536632645" w:history="1">
            <w:r w:rsidR="001941FD" w:rsidRPr="0023538C">
              <w:rPr>
                <w:rStyle w:val="ac"/>
                <w:color w:val="auto"/>
              </w:rPr>
              <w:t>Глава 3. Условия Договора о накоплении</w:t>
            </w:r>
            <w:r w:rsidR="001941FD" w:rsidRPr="0023538C">
              <w:rPr>
                <w:rStyle w:val="ac"/>
                <w:webHidden/>
                <w:color w:val="auto"/>
              </w:rPr>
              <w:tab/>
            </w:r>
          </w:hyperlink>
          <w:r w:rsidR="001941FD" w:rsidRPr="0023538C">
            <w:rPr>
              <w:rStyle w:val="ac"/>
              <w:color w:val="auto"/>
            </w:rPr>
            <w:t>21</w:t>
          </w:r>
        </w:p>
        <w:p w14:paraId="7243E201" w14:textId="77777777" w:rsidR="001941FD" w:rsidRPr="0023538C" w:rsidRDefault="003F0D3F" w:rsidP="001941FD">
          <w:pPr>
            <w:pStyle w:val="23"/>
            <w:rPr>
              <w:rStyle w:val="ac"/>
              <w:color w:val="auto"/>
            </w:rPr>
          </w:pPr>
          <w:hyperlink w:anchor="_Toc536632646" w:history="1">
            <w:r w:rsidR="001941FD" w:rsidRPr="0023538C">
              <w:rPr>
                <w:rStyle w:val="ac"/>
                <w:color w:val="auto"/>
              </w:rPr>
              <w:t>Глава 4. Права и обязанности Вкладчика накоплений и Банка</w:t>
            </w:r>
            <w:r w:rsidR="001941FD" w:rsidRPr="0023538C">
              <w:rPr>
                <w:rStyle w:val="ac"/>
                <w:webHidden/>
                <w:color w:val="auto"/>
              </w:rPr>
              <w:tab/>
              <w:t>22</w:t>
            </w:r>
          </w:hyperlink>
        </w:p>
        <w:p w14:paraId="31423CF8" w14:textId="2B21A770" w:rsidR="001941FD" w:rsidRPr="0023538C" w:rsidRDefault="003F0D3F" w:rsidP="001941FD">
          <w:pPr>
            <w:pStyle w:val="23"/>
            <w:rPr>
              <w:rStyle w:val="ac"/>
              <w:color w:val="auto"/>
              <w:lang w:val="ru-RU"/>
            </w:rPr>
          </w:pPr>
          <w:hyperlink w:anchor="_Toc536632647" w:history="1">
            <w:r w:rsidR="001941FD" w:rsidRPr="0023538C">
              <w:rPr>
                <w:rStyle w:val="ac"/>
                <w:color w:val="auto"/>
              </w:rPr>
              <w:t>Глава 5. Ответственность сторон</w:t>
            </w:r>
            <w:r w:rsidR="001941FD" w:rsidRPr="0023538C">
              <w:rPr>
                <w:rStyle w:val="ac"/>
                <w:webHidden/>
                <w:color w:val="auto"/>
              </w:rPr>
              <w:tab/>
              <w:t>2</w:t>
            </w:r>
          </w:hyperlink>
          <w:r w:rsidR="009C7C88" w:rsidRPr="0023538C">
            <w:rPr>
              <w:rStyle w:val="ac"/>
              <w:color w:val="auto"/>
              <w:lang w:val="ru-RU"/>
            </w:rPr>
            <w:t>4</w:t>
          </w:r>
        </w:p>
        <w:p w14:paraId="5529D2A1" w14:textId="5066EC87" w:rsidR="001941FD" w:rsidRPr="0023538C" w:rsidRDefault="003F0D3F" w:rsidP="001941FD">
          <w:pPr>
            <w:pStyle w:val="23"/>
            <w:rPr>
              <w:rStyle w:val="ac"/>
              <w:color w:val="auto"/>
              <w:lang w:val="ru-RU"/>
            </w:rPr>
          </w:pPr>
          <w:hyperlink w:anchor="_Toc536632648" w:history="1">
            <w:r w:rsidR="001941FD" w:rsidRPr="0023538C">
              <w:rPr>
                <w:rStyle w:val="ac"/>
                <w:color w:val="auto"/>
              </w:rPr>
              <w:t>Глава 6. Изменение Параметров по Вкладу (накоплению)</w:t>
            </w:r>
            <w:r w:rsidR="001941FD" w:rsidRPr="0023538C">
              <w:rPr>
                <w:rStyle w:val="ac"/>
                <w:webHidden/>
                <w:color w:val="auto"/>
              </w:rPr>
              <w:tab/>
              <w:t>2</w:t>
            </w:r>
          </w:hyperlink>
          <w:r w:rsidR="009C7C88" w:rsidRPr="0023538C">
            <w:rPr>
              <w:rStyle w:val="ac"/>
              <w:color w:val="auto"/>
              <w:lang w:val="ru-RU"/>
            </w:rPr>
            <w:t>5</w:t>
          </w:r>
        </w:p>
        <w:p w14:paraId="408250D7" w14:textId="178CD335" w:rsidR="001941FD" w:rsidRPr="0023538C" w:rsidRDefault="003F0D3F" w:rsidP="001941FD">
          <w:pPr>
            <w:pStyle w:val="23"/>
            <w:rPr>
              <w:rStyle w:val="ac"/>
              <w:color w:val="auto"/>
              <w:lang w:val="ru-RU"/>
            </w:rPr>
          </w:pPr>
          <w:hyperlink w:anchor="_Toc536632649" w:history="1">
            <w:r w:rsidR="001941FD" w:rsidRPr="0023538C">
              <w:rPr>
                <w:rStyle w:val="ac"/>
                <w:color w:val="auto"/>
              </w:rPr>
              <w:t xml:space="preserve">Глава 7. Расторжение Договора о накоплении </w:t>
            </w:r>
            <w:r w:rsidR="001941FD" w:rsidRPr="0023538C">
              <w:rPr>
                <w:rStyle w:val="ac"/>
                <w:webHidden/>
                <w:color w:val="auto"/>
              </w:rPr>
              <w:tab/>
            </w:r>
          </w:hyperlink>
          <w:r w:rsidR="009C7C88" w:rsidRPr="0023538C">
            <w:rPr>
              <w:rStyle w:val="ac"/>
              <w:color w:val="auto"/>
              <w:lang w:val="ru-RU"/>
            </w:rPr>
            <w:t>25</w:t>
          </w:r>
        </w:p>
        <w:p w14:paraId="08DE8888" w14:textId="66C03AED" w:rsidR="001941FD" w:rsidRPr="0023538C" w:rsidRDefault="003F0D3F" w:rsidP="001941FD">
          <w:pPr>
            <w:pStyle w:val="23"/>
            <w:rPr>
              <w:rStyle w:val="ac"/>
              <w:color w:val="auto"/>
              <w:lang w:val="ru-RU"/>
            </w:rPr>
          </w:pPr>
          <w:hyperlink w:anchor="_Toc536632650" w:history="1">
            <w:r w:rsidR="001941FD" w:rsidRPr="0023538C">
              <w:rPr>
                <w:rStyle w:val="ac"/>
                <w:color w:val="auto"/>
              </w:rPr>
              <w:t>Глава 8. Прочие условия...........................................................................................</w:t>
            </w:r>
            <w:r w:rsidR="009C7C88" w:rsidRPr="0023538C">
              <w:rPr>
                <w:rStyle w:val="ac"/>
                <w:color w:val="auto"/>
                <w:lang w:val="ru-RU"/>
              </w:rPr>
              <w:t>.........................</w:t>
            </w:r>
            <w:r w:rsidR="001941FD" w:rsidRPr="0023538C">
              <w:rPr>
                <w:rStyle w:val="ac"/>
                <w:color w:val="auto"/>
              </w:rPr>
              <w:t>.................</w:t>
            </w:r>
          </w:hyperlink>
          <w:r w:rsidR="009C7C88" w:rsidRPr="0023538C">
            <w:rPr>
              <w:rStyle w:val="ac"/>
              <w:color w:val="auto"/>
              <w:lang w:val="ru-RU"/>
            </w:rPr>
            <w:t>26</w:t>
          </w:r>
        </w:p>
        <w:p w14:paraId="5E4F95DF" w14:textId="546E22D7" w:rsidR="001941FD" w:rsidRPr="006B023F" w:rsidRDefault="00EA4DB6" w:rsidP="001941FD">
          <w:pPr>
            <w:pStyle w:val="a3"/>
            <w:widowControl w:val="0"/>
            <w:tabs>
              <w:tab w:val="left" w:pos="600"/>
              <w:tab w:val="left" w:pos="1276"/>
            </w:tabs>
            <w:ind w:left="0" w:firstLine="993"/>
            <w:jc w:val="both"/>
            <w:rPr>
              <w:rFonts w:eastAsia="Trebuchet MS"/>
              <w:color w:val="0070C0"/>
              <w:sz w:val="24"/>
              <w:szCs w:val="24"/>
            </w:rPr>
          </w:pPr>
          <w:r w:rsidRPr="006B023F">
            <w:rPr>
              <w:i/>
              <w:color w:val="0070C0"/>
              <w:sz w:val="24"/>
              <w:szCs w:val="24"/>
            </w:rPr>
            <w:t>Раздел "</w:t>
          </w:r>
          <w:r w:rsidR="001941FD" w:rsidRPr="006B023F">
            <w:rPr>
              <w:i/>
              <w:color w:val="0070C0"/>
              <w:sz w:val="24"/>
              <w:szCs w:val="24"/>
            </w:rPr>
            <w:t>Приложение 1-1</w:t>
          </w:r>
          <w:r w:rsidRPr="006B023F">
            <w:rPr>
              <w:i/>
              <w:color w:val="0070C0"/>
              <w:sz w:val="24"/>
              <w:szCs w:val="24"/>
            </w:rPr>
            <w:t>"</w:t>
          </w:r>
          <w:r w:rsidR="001941FD" w:rsidRPr="006B023F">
            <w:rPr>
              <w:i/>
              <w:color w:val="0070C0"/>
              <w:sz w:val="24"/>
              <w:szCs w:val="24"/>
            </w:rPr>
            <w:t xml:space="preserve"> дополнен</w:t>
          </w:r>
          <w:r w:rsidRPr="006B023F">
            <w:rPr>
              <w:i/>
              <w:color w:val="0070C0"/>
              <w:sz w:val="24"/>
              <w:szCs w:val="24"/>
            </w:rPr>
            <w:t>о</w:t>
          </w:r>
          <w:r w:rsidR="001941FD" w:rsidRPr="006B023F">
            <w:rPr>
              <w:i/>
              <w:color w:val="0070C0"/>
              <w:sz w:val="24"/>
              <w:szCs w:val="24"/>
            </w:rPr>
            <w:t xml:space="preserve"> РП от 25.06.2020 г. №63 </w:t>
          </w:r>
        </w:p>
        <w:p w14:paraId="392B3375" w14:textId="09896D4E" w:rsidR="001941FD" w:rsidRPr="0023538C" w:rsidRDefault="003F0D3F" w:rsidP="001941FD">
          <w:pPr>
            <w:pStyle w:val="23"/>
            <w:rPr>
              <w:rStyle w:val="ac"/>
            </w:rPr>
          </w:pPr>
          <w:hyperlink w:anchor="_Toc536632651" w:history="1">
            <w:r w:rsidR="001941FD" w:rsidRPr="0023538C">
              <w:rPr>
                <w:rStyle w:val="ac"/>
              </w:rPr>
              <w:t>Приложение №2</w:t>
            </w:r>
            <w:r w:rsidR="001941FD" w:rsidRPr="0023538C">
              <w:rPr>
                <w:rStyle w:val="ac"/>
                <w:webHidden/>
              </w:rPr>
              <w:tab/>
            </w:r>
            <w:r w:rsidR="00F17B3C" w:rsidRPr="0023538C">
              <w:rPr>
                <w:rStyle w:val="ac"/>
                <w:webHidden/>
                <w:lang w:val="ru-RU"/>
              </w:rPr>
              <w:t>27</w:t>
            </w:r>
          </w:hyperlink>
        </w:p>
        <w:p w14:paraId="297868A1" w14:textId="7552A32A" w:rsidR="002A4098" w:rsidRPr="0023538C" w:rsidRDefault="003F0D3F">
          <w:pPr>
            <w:pStyle w:val="23"/>
          </w:pPr>
          <w:hyperlink w:anchor="_Toc536632652" w:history="1">
            <w:r w:rsidR="00076AD3" w:rsidRPr="0023538C">
              <w:rPr>
                <w:rStyle w:val="ac"/>
              </w:rPr>
              <w:t>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 В АО</w:t>
            </w:r>
            <w:r w:rsidR="004C3238" w:rsidRPr="0023538C">
              <w:rPr>
                <w:rStyle w:val="ac"/>
                <w:lang w:val="ru-RU"/>
              </w:rPr>
              <w:t xml:space="preserve"> "ОТБАСЫ БАНК" </w:t>
            </w:r>
            <w:r w:rsidR="002A4098" w:rsidRPr="0023538C">
              <w:rPr>
                <w:webHidden/>
              </w:rPr>
              <w:tab/>
            </w:r>
            <w:r w:rsidR="006077D5" w:rsidRPr="0023538C">
              <w:rPr>
                <w:webHidden/>
                <w:lang w:val="ru-RU"/>
              </w:rPr>
              <w:t>27</w:t>
            </w:r>
            <w:r w:rsidR="002A4098" w:rsidRPr="0023538C">
              <w:rPr>
                <w:webHidden/>
              </w:rPr>
              <w:fldChar w:fldCharType="begin"/>
            </w:r>
            <w:r w:rsidR="002A4098" w:rsidRPr="0023538C">
              <w:rPr>
                <w:webHidden/>
              </w:rPr>
              <w:instrText xml:space="preserve"> PAGEREF _Toc536632652 \h </w:instrText>
            </w:r>
            <w:r w:rsidR="002A4098" w:rsidRPr="0023538C">
              <w:rPr>
                <w:webHidden/>
              </w:rPr>
            </w:r>
            <w:r w:rsidR="002A4098" w:rsidRPr="0023538C">
              <w:rPr>
                <w:webHidden/>
              </w:rPr>
              <w:fldChar w:fldCharType="separate"/>
            </w:r>
            <w:r w:rsidR="000D1E01" w:rsidRPr="0023538C">
              <w:rPr>
                <w:b w:val="0"/>
                <w:bCs/>
                <w:webHidden/>
                <w:lang w:val="ru-RU"/>
              </w:rPr>
              <w:t>.</w:t>
            </w:r>
            <w:r w:rsidR="002A4098" w:rsidRPr="0023538C">
              <w:rPr>
                <w:webHidden/>
              </w:rPr>
              <w:fldChar w:fldCharType="end"/>
            </w:r>
          </w:hyperlink>
        </w:p>
        <w:p w14:paraId="7F42088C" w14:textId="4B8F50FF" w:rsidR="0079734A" w:rsidRPr="006B023F" w:rsidRDefault="00A06860" w:rsidP="0079734A">
          <w:pPr>
            <w:pStyle w:val="a3"/>
            <w:widowControl w:val="0"/>
            <w:tabs>
              <w:tab w:val="left" w:pos="600"/>
              <w:tab w:val="left" w:pos="1276"/>
            </w:tabs>
            <w:ind w:left="0" w:firstLine="993"/>
            <w:jc w:val="both"/>
            <w:rPr>
              <w:rFonts w:eastAsia="Trebuchet MS"/>
              <w:color w:val="0070C0"/>
              <w:sz w:val="24"/>
              <w:szCs w:val="24"/>
            </w:rPr>
          </w:pPr>
          <w:r w:rsidRPr="006B023F">
            <w:rPr>
              <w:i/>
              <w:color w:val="0070C0"/>
              <w:sz w:val="24"/>
              <w:szCs w:val="24"/>
              <w:lang w:val="kk-KZ"/>
            </w:rPr>
            <w:t xml:space="preserve">Наименование </w:t>
          </w:r>
          <w:r w:rsidR="0079734A" w:rsidRPr="006B023F">
            <w:rPr>
              <w:i/>
              <w:color w:val="0070C0"/>
              <w:sz w:val="24"/>
              <w:szCs w:val="24"/>
            </w:rPr>
            <w:t>Прил</w:t>
          </w:r>
          <w:r w:rsidRPr="006B023F">
            <w:rPr>
              <w:i/>
              <w:color w:val="0070C0"/>
              <w:sz w:val="24"/>
              <w:szCs w:val="24"/>
            </w:rPr>
            <w:t>ожения № 2 изменено РП от 22.12.2020 г. №160</w:t>
          </w:r>
          <w:r w:rsidR="0079734A" w:rsidRPr="006B023F">
            <w:rPr>
              <w:i/>
              <w:color w:val="0070C0"/>
              <w:sz w:val="24"/>
              <w:szCs w:val="24"/>
            </w:rPr>
            <w:t xml:space="preserve"> </w:t>
          </w:r>
        </w:p>
        <w:p w14:paraId="0B52BA63" w14:textId="77777777" w:rsidR="002A4098" w:rsidRPr="0023538C" w:rsidRDefault="003F0D3F">
          <w:pPr>
            <w:pStyle w:val="23"/>
            <w:rPr>
              <w:rFonts w:asciiTheme="minorHAnsi" w:eastAsiaTheme="minorEastAsia" w:hAnsiTheme="minorHAnsi" w:cstheme="minorBidi"/>
              <w:b w:val="0"/>
              <w:snapToGrid/>
              <w:lang w:val="ru-RU" w:eastAsia="ru-RU"/>
            </w:rPr>
          </w:pPr>
          <w:hyperlink w:anchor="_Toc536632653" w:history="1">
            <w:r w:rsidR="002A4098" w:rsidRPr="0023538C">
              <w:rPr>
                <w:rStyle w:val="ac"/>
              </w:rPr>
              <w:t xml:space="preserve">Глава 1. </w:t>
            </w:r>
            <w:r w:rsidR="002A4098" w:rsidRPr="0023538C">
              <w:rPr>
                <w:rStyle w:val="ac"/>
                <w:lang w:eastAsia="ru-RU"/>
              </w:rPr>
              <w:t>Термины и определения</w:t>
            </w:r>
            <w:r w:rsidR="002A4098" w:rsidRPr="0023538C">
              <w:rPr>
                <w:webHidden/>
              </w:rPr>
              <w:tab/>
            </w:r>
            <w:r w:rsidR="002A4098" w:rsidRPr="0023538C">
              <w:rPr>
                <w:webHidden/>
              </w:rPr>
              <w:fldChar w:fldCharType="begin"/>
            </w:r>
            <w:r w:rsidR="002A4098" w:rsidRPr="0023538C">
              <w:rPr>
                <w:webHidden/>
              </w:rPr>
              <w:instrText xml:space="preserve"> PAGEREF _Toc536632653 \h </w:instrText>
            </w:r>
            <w:r w:rsidR="002A4098" w:rsidRPr="0023538C">
              <w:rPr>
                <w:webHidden/>
              </w:rPr>
            </w:r>
            <w:r w:rsidR="002A4098" w:rsidRPr="0023538C">
              <w:rPr>
                <w:webHidden/>
              </w:rPr>
              <w:fldChar w:fldCharType="separate"/>
            </w:r>
            <w:r w:rsidR="000D1E01" w:rsidRPr="0023538C">
              <w:rPr>
                <w:webHidden/>
              </w:rPr>
              <w:t>27</w:t>
            </w:r>
            <w:r w:rsidR="002A4098" w:rsidRPr="0023538C">
              <w:rPr>
                <w:webHidden/>
              </w:rPr>
              <w:fldChar w:fldCharType="end"/>
            </w:r>
          </w:hyperlink>
        </w:p>
        <w:p w14:paraId="7FC52FE4" w14:textId="77777777" w:rsidR="002A4098" w:rsidRPr="0023538C" w:rsidRDefault="003F0D3F">
          <w:pPr>
            <w:pStyle w:val="23"/>
            <w:rPr>
              <w:rFonts w:asciiTheme="minorHAnsi" w:eastAsiaTheme="minorEastAsia" w:hAnsiTheme="minorHAnsi" w:cstheme="minorBidi"/>
              <w:b w:val="0"/>
              <w:snapToGrid/>
              <w:lang w:val="ru-RU" w:eastAsia="ru-RU"/>
            </w:rPr>
          </w:pPr>
          <w:hyperlink w:anchor="_Toc536632654" w:history="1">
            <w:r w:rsidR="002A4098" w:rsidRPr="0023538C">
              <w:rPr>
                <w:rStyle w:val="ac"/>
                <w:lang w:eastAsia="ru-RU"/>
              </w:rPr>
              <w:t>Глава 2. Открытие текущего счета</w:t>
            </w:r>
            <w:r w:rsidR="002A4098" w:rsidRPr="0023538C">
              <w:rPr>
                <w:webHidden/>
              </w:rPr>
              <w:tab/>
            </w:r>
            <w:r w:rsidR="002A4098" w:rsidRPr="0023538C">
              <w:rPr>
                <w:webHidden/>
              </w:rPr>
              <w:fldChar w:fldCharType="begin"/>
            </w:r>
            <w:r w:rsidR="002A4098" w:rsidRPr="0023538C">
              <w:rPr>
                <w:webHidden/>
              </w:rPr>
              <w:instrText xml:space="preserve"> PAGEREF _Toc536632654 \h </w:instrText>
            </w:r>
            <w:r w:rsidR="002A4098" w:rsidRPr="0023538C">
              <w:rPr>
                <w:webHidden/>
              </w:rPr>
            </w:r>
            <w:r w:rsidR="002A4098" w:rsidRPr="0023538C">
              <w:rPr>
                <w:webHidden/>
              </w:rPr>
              <w:fldChar w:fldCharType="separate"/>
            </w:r>
            <w:r w:rsidR="000D1E01" w:rsidRPr="0023538C">
              <w:rPr>
                <w:webHidden/>
              </w:rPr>
              <w:t>27</w:t>
            </w:r>
            <w:r w:rsidR="002A4098" w:rsidRPr="0023538C">
              <w:rPr>
                <w:webHidden/>
              </w:rPr>
              <w:fldChar w:fldCharType="end"/>
            </w:r>
          </w:hyperlink>
        </w:p>
        <w:p w14:paraId="4ACB4C6B" w14:textId="77777777" w:rsidR="002A4098" w:rsidRPr="0023538C" w:rsidRDefault="003F0D3F">
          <w:pPr>
            <w:pStyle w:val="23"/>
            <w:rPr>
              <w:rFonts w:asciiTheme="minorHAnsi" w:eastAsiaTheme="minorEastAsia" w:hAnsiTheme="minorHAnsi" w:cstheme="minorBidi"/>
              <w:b w:val="0"/>
              <w:snapToGrid/>
              <w:lang w:val="ru-RU" w:eastAsia="ru-RU"/>
            </w:rPr>
          </w:pPr>
          <w:hyperlink w:anchor="_Toc536632655" w:history="1">
            <w:r w:rsidR="002A4098" w:rsidRPr="0023538C">
              <w:rPr>
                <w:rStyle w:val="ac"/>
                <w:lang w:eastAsia="ru-RU"/>
              </w:rPr>
              <w:t>Глава 3. Права и обязанности сторон</w:t>
            </w:r>
            <w:r w:rsidR="002A4098" w:rsidRPr="0023538C">
              <w:rPr>
                <w:webHidden/>
              </w:rPr>
              <w:tab/>
            </w:r>
            <w:r w:rsidR="002A4098" w:rsidRPr="0023538C">
              <w:rPr>
                <w:webHidden/>
              </w:rPr>
              <w:fldChar w:fldCharType="begin"/>
            </w:r>
            <w:r w:rsidR="002A4098" w:rsidRPr="0023538C">
              <w:rPr>
                <w:webHidden/>
              </w:rPr>
              <w:instrText xml:space="preserve"> PAGEREF _Toc536632655 \h </w:instrText>
            </w:r>
            <w:r w:rsidR="002A4098" w:rsidRPr="0023538C">
              <w:rPr>
                <w:webHidden/>
              </w:rPr>
            </w:r>
            <w:r w:rsidR="002A4098" w:rsidRPr="0023538C">
              <w:rPr>
                <w:webHidden/>
              </w:rPr>
              <w:fldChar w:fldCharType="separate"/>
            </w:r>
            <w:r w:rsidR="000D1E01" w:rsidRPr="0023538C">
              <w:rPr>
                <w:webHidden/>
              </w:rPr>
              <w:t>29</w:t>
            </w:r>
            <w:r w:rsidR="002A4098" w:rsidRPr="0023538C">
              <w:rPr>
                <w:webHidden/>
              </w:rPr>
              <w:fldChar w:fldCharType="end"/>
            </w:r>
          </w:hyperlink>
        </w:p>
        <w:p w14:paraId="743F71D2" w14:textId="77777777" w:rsidR="002A4098" w:rsidRPr="0023538C" w:rsidRDefault="003F0D3F">
          <w:pPr>
            <w:pStyle w:val="23"/>
            <w:rPr>
              <w:rFonts w:asciiTheme="minorHAnsi" w:eastAsiaTheme="minorEastAsia" w:hAnsiTheme="minorHAnsi" w:cstheme="minorBidi"/>
              <w:b w:val="0"/>
              <w:snapToGrid/>
              <w:lang w:val="ru-RU" w:eastAsia="ru-RU"/>
            </w:rPr>
          </w:pPr>
          <w:hyperlink w:anchor="_Toc536632656" w:history="1">
            <w:r w:rsidR="002A4098" w:rsidRPr="0023538C">
              <w:rPr>
                <w:rStyle w:val="ac"/>
                <w:lang w:eastAsia="ru-RU"/>
              </w:rPr>
              <w:t>Глава 4. Особые условия</w:t>
            </w:r>
            <w:r w:rsidR="002A4098" w:rsidRPr="0023538C">
              <w:rPr>
                <w:webHidden/>
              </w:rPr>
              <w:tab/>
            </w:r>
            <w:r w:rsidR="002A4098" w:rsidRPr="0023538C">
              <w:rPr>
                <w:webHidden/>
              </w:rPr>
              <w:fldChar w:fldCharType="begin"/>
            </w:r>
            <w:r w:rsidR="002A4098" w:rsidRPr="0023538C">
              <w:rPr>
                <w:webHidden/>
              </w:rPr>
              <w:instrText xml:space="preserve"> PAGEREF _Toc536632656 \h </w:instrText>
            </w:r>
            <w:r w:rsidR="002A4098" w:rsidRPr="0023538C">
              <w:rPr>
                <w:webHidden/>
              </w:rPr>
            </w:r>
            <w:r w:rsidR="002A4098" w:rsidRPr="0023538C">
              <w:rPr>
                <w:webHidden/>
              </w:rPr>
              <w:fldChar w:fldCharType="separate"/>
            </w:r>
            <w:r w:rsidR="000D1E01" w:rsidRPr="0023538C">
              <w:rPr>
                <w:webHidden/>
              </w:rPr>
              <w:t>30</w:t>
            </w:r>
            <w:r w:rsidR="002A4098" w:rsidRPr="0023538C">
              <w:rPr>
                <w:webHidden/>
              </w:rPr>
              <w:fldChar w:fldCharType="end"/>
            </w:r>
          </w:hyperlink>
        </w:p>
        <w:p w14:paraId="40FE7409" w14:textId="77777777" w:rsidR="002A4098" w:rsidRPr="0023538C" w:rsidRDefault="003F0D3F">
          <w:pPr>
            <w:pStyle w:val="23"/>
            <w:rPr>
              <w:rFonts w:asciiTheme="minorHAnsi" w:eastAsiaTheme="minorEastAsia" w:hAnsiTheme="minorHAnsi" w:cstheme="minorBidi"/>
              <w:b w:val="0"/>
              <w:snapToGrid/>
              <w:lang w:val="ru-RU" w:eastAsia="ru-RU"/>
            </w:rPr>
          </w:pPr>
          <w:hyperlink w:anchor="_Toc536632657" w:history="1">
            <w:r w:rsidR="002A4098" w:rsidRPr="0023538C">
              <w:rPr>
                <w:rStyle w:val="ac"/>
                <w:lang w:eastAsia="ru-RU"/>
              </w:rPr>
              <w:t>Глава 5. Ответственность сторон</w:t>
            </w:r>
            <w:r w:rsidR="002A4098" w:rsidRPr="0023538C">
              <w:rPr>
                <w:webHidden/>
              </w:rPr>
              <w:tab/>
            </w:r>
            <w:r w:rsidR="002A4098" w:rsidRPr="0023538C">
              <w:rPr>
                <w:webHidden/>
              </w:rPr>
              <w:fldChar w:fldCharType="begin"/>
            </w:r>
            <w:r w:rsidR="002A4098" w:rsidRPr="0023538C">
              <w:rPr>
                <w:webHidden/>
              </w:rPr>
              <w:instrText xml:space="preserve"> PAGEREF _Toc536632657 \h </w:instrText>
            </w:r>
            <w:r w:rsidR="002A4098" w:rsidRPr="0023538C">
              <w:rPr>
                <w:webHidden/>
              </w:rPr>
            </w:r>
            <w:r w:rsidR="002A4098" w:rsidRPr="0023538C">
              <w:rPr>
                <w:webHidden/>
              </w:rPr>
              <w:fldChar w:fldCharType="separate"/>
            </w:r>
            <w:r w:rsidR="000D1E01" w:rsidRPr="0023538C">
              <w:rPr>
                <w:webHidden/>
              </w:rPr>
              <w:t>31</w:t>
            </w:r>
            <w:r w:rsidR="002A4098" w:rsidRPr="0023538C">
              <w:rPr>
                <w:webHidden/>
              </w:rPr>
              <w:fldChar w:fldCharType="end"/>
            </w:r>
          </w:hyperlink>
        </w:p>
        <w:p w14:paraId="7CB642BA" w14:textId="77777777" w:rsidR="002A4098" w:rsidRPr="0023538C" w:rsidRDefault="003F0D3F">
          <w:pPr>
            <w:pStyle w:val="23"/>
            <w:rPr>
              <w:rFonts w:asciiTheme="minorHAnsi" w:eastAsiaTheme="minorEastAsia" w:hAnsiTheme="minorHAnsi" w:cstheme="minorBidi"/>
              <w:b w:val="0"/>
              <w:snapToGrid/>
              <w:lang w:val="ru-RU" w:eastAsia="ru-RU"/>
            </w:rPr>
          </w:pPr>
          <w:hyperlink w:anchor="_Toc536632658" w:history="1">
            <w:r w:rsidR="002A4098" w:rsidRPr="0023538C">
              <w:rPr>
                <w:rStyle w:val="ac"/>
                <w:lang w:eastAsia="ru-RU"/>
              </w:rPr>
              <w:t>Глава 6. Входящие и исходящие переводы денег</w:t>
            </w:r>
            <w:r w:rsidR="002A4098" w:rsidRPr="0023538C">
              <w:rPr>
                <w:webHidden/>
              </w:rPr>
              <w:tab/>
            </w:r>
            <w:r w:rsidR="002A4098" w:rsidRPr="0023538C">
              <w:rPr>
                <w:webHidden/>
              </w:rPr>
              <w:fldChar w:fldCharType="begin"/>
            </w:r>
            <w:r w:rsidR="002A4098" w:rsidRPr="0023538C">
              <w:rPr>
                <w:webHidden/>
              </w:rPr>
              <w:instrText xml:space="preserve"> PAGEREF _Toc536632658 \h </w:instrText>
            </w:r>
            <w:r w:rsidR="002A4098" w:rsidRPr="0023538C">
              <w:rPr>
                <w:webHidden/>
              </w:rPr>
            </w:r>
            <w:r w:rsidR="002A4098" w:rsidRPr="0023538C">
              <w:rPr>
                <w:webHidden/>
              </w:rPr>
              <w:fldChar w:fldCharType="separate"/>
            </w:r>
            <w:r w:rsidR="000D1E01" w:rsidRPr="0023538C">
              <w:rPr>
                <w:webHidden/>
              </w:rPr>
              <w:t>31</w:t>
            </w:r>
            <w:r w:rsidR="002A4098" w:rsidRPr="0023538C">
              <w:rPr>
                <w:webHidden/>
              </w:rPr>
              <w:fldChar w:fldCharType="end"/>
            </w:r>
          </w:hyperlink>
        </w:p>
        <w:p w14:paraId="772AC204" w14:textId="77777777" w:rsidR="002A4098" w:rsidRPr="0023538C" w:rsidRDefault="003F0D3F">
          <w:pPr>
            <w:pStyle w:val="23"/>
            <w:rPr>
              <w:rFonts w:asciiTheme="minorHAnsi" w:eastAsiaTheme="minorEastAsia" w:hAnsiTheme="minorHAnsi" w:cstheme="minorBidi"/>
              <w:b w:val="0"/>
              <w:snapToGrid/>
              <w:lang w:val="ru-RU" w:eastAsia="ru-RU"/>
            </w:rPr>
          </w:pPr>
          <w:hyperlink w:anchor="_Toc536632659" w:history="1">
            <w:r w:rsidR="002A4098" w:rsidRPr="0023538C">
              <w:rPr>
                <w:rStyle w:val="ac"/>
              </w:rPr>
              <w:t>Приложение №3</w:t>
            </w:r>
            <w:r w:rsidR="002A4098" w:rsidRPr="0023538C">
              <w:rPr>
                <w:webHidden/>
              </w:rPr>
              <w:tab/>
            </w:r>
            <w:r w:rsidR="002A4098" w:rsidRPr="0023538C">
              <w:rPr>
                <w:webHidden/>
              </w:rPr>
              <w:fldChar w:fldCharType="begin"/>
            </w:r>
            <w:r w:rsidR="002A4098" w:rsidRPr="0023538C">
              <w:rPr>
                <w:webHidden/>
              </w:rPr>
              <w:instrText xml:space="preserve"> PAGEREF _Toc536632659 \h </w:instrText>
            </w:r>
            <w:r w:rsidR="002A4098" w:rsidRPr="0023538C">
              <w:rPr>
                <w:webHidden/>
              </w:rPr>
            </w:r>
            <w:r w:rsidR="002A4098" w:rsidRPr="0023538C">
              <w:rPr>
                <w:webHidden/>
              </w:rPr>
              <w:fldChar w:fldCharType="separate"/>
            </w:r>
            <w:r w:rsidR="000D1E01" w:rsidRPr="0023538C">
              <w:rPr>
                <w:webHidden/>
              </w:rPr>
              <w:t>33</w:t>
            </w:r>
            <w:r w:rsidR="002A4098" w:rsidRPr="0023538C">
              <w:rPr>
                <w:webHidden/>
              </w:rPr>
              <w:fldChar w:fldCharType="end"/>
            </w:r>
          </w:hyperlink>
        </w:p>
        <w:p w14:paraId="3E621BC0" w14:textId="40D46595" w:rsidR="002A4098" w:rsidRPr="0023538C" w:rsidRDefault="003F0D3F">
          <w:pPr>
            <w:pStyle w:val="23"/>
            <w:rPr>
              <w:rFonts w:asciiTheme="minorHAnsi" w:eastAsiaTheme="minorEastAsia" w:hAnsiTheme="minorHAnsi" w:cstheme="minorBidi"/>
              <w:b w:val="0"/>
              <w:snapToGrid/>
              <w:lang w:val="ru-RU" w:eastAsia="ru-RU"/>
            </w:rPr>
          </w:pPr>
          <w:hyperlink w:anchor="_Toc536632660" w:history="1">
            <w:r w:rsidR="002A4098" w:rsidRPr="0023538C">
              <w:rPr>
                <w:rStyle w:val="ac"/>
                <w:lang w:eastAsia="ru-RU"/>
              </w:rPr>
              <w:t>СТАНДАРТНЫЕ</w:t>
            </w:r>
            <w:r w:rsidR="002A4098" w:rsidRPr="0023538C">
              <w:rPr>
                <w:rStyle w:val="ac"/>
              </w:rPr>
              <w:t xml:space="preserve"> УСЛОВИЯ ПРЕДОСТАВЛЕНИЯ ЭЛЕКТРОННЫХ БАН</w:t>
            </w:r>
            <w:r w:rsidR="004C3238" w:rsidRPr="0023538C">
              <w:rPr>
                <w:rStyle w:val="ac"/>
              </w:rPr>
              <w:t>КОВСКИХ УСЛУГ АО "</w:t>
            </w:r>
            <w:r w:rsidR="004C3238" w:rsidRPr="0023538C">
              <w:rPr>
                <w:rStyle w:val="ac"/>
                <w:lang w:val="ru-RU"/>
              </w:rPr>
              <w:t>ОТБАСЫ БАНК"</w:t>
            </w:r>
            <w:r w:rsidR="002A4098" w:rsidRPr="0023538C">
              <w:rPr>
                <w:webHidden/>
              </w:rPr>
              <w:tab/>
            </w:r>
            <w:r w:rsidR="002A4098" w:rsidRPr="0023538C">
              <w:rPr>
                <w:webHidden/>
              </w:rPr>
              <w:fldChar w:fldCharType="begin"/>
            </w:r>
            <w:r w:rsidR="002A4098" w:rsidRPr="0023538C">
              <w:rPr>
                <w:webHidden/>
              </w:rPr>
              <w:instrText xml:space="preserve"> PAGEREF _Toc536632660 \h </w:instrText>
            </w:r>
            <w:r w:rsidR="002A4098" w:rsidRPr="0023538C">
              <w:rPr>
                <w:webHidden/>
              </w:rPr>
            </w:r>
            <w:r w:rsidR="002A4098" w:rsidRPr="0023538C">
              <w:rPr>
                <w:webHidden/>
              </w:rPr>
              <w:fldChar w:fldCharType="separate"/>
            </w:r>
            <w:r w:rsidR="000D1E01" w:rsidRPr="0023538C">
              <w:rPr>
                <w:webHidden/>
              </w:rPr>
              <w:t>33</w:t>
            </w:r>
            <w:r w:rsidR="002A4098" w:rsidRPr="0023538C">
              <w:rPr>
                <w:webHidden/>
              </w:rPr>
              <w:fldChar w:fldCharType="end"/>
            </w:r>
          </w:hyperlink>
        </w:p>
        <w:p w14:paraId="54CF57CF" w14:textId="77777777" w:rsidR="002A4098" w:rsidRPr="0023538C" w:rsidRDefault="003F0D3F">
          <w:pPr>
            <w:pStyle w:val="23"/>
            <w:rPr>
              <w:rFonts w:asciiTheme="minorHAnsi" w:eastAsiaTheme="minorEastAsia" w:hAnsiTheme="minorHAnsi" w:cstheme="minorBidi"/>
              <w:b w:val="0"/>
              <w:snapToGrid/>
              <w:lang w:val="ru-RU" w:eastAsia="ru-RU"/>
            </w:rPr>
          </w:pPr>
          <w:hyperlink w:anchor="_Toc536632661" w:history="1">
            <w:r w:rsidR="002A4098" w:rsidRPr="0023538C">
              <w:rPr>
                <w:rStyle w:val="ac"/>
                <w:lang w:eastAsia="ru-RU"/>
              </w:rPr>
              <w:t>Глава 1.</w:t>
            </w:r>
            <w:r w:rsidR="002A4098" w:rsidRPr="0023538C">
              <w:rPr>
                <w:rStyle w:val="ac"/>
              </w:rPr>
              <w:t xml:space="preserve"> Термины и определения</w:t>
            </w:r>
            <w:r w:rsidR="002A4098" w:rsidRPr="0023538C">
              <w:rPr>
                <w:webHidden/>
              </w:rPr>
              <w:tab/>
            </w:r>
            <w:r w:rsidR="002A4098" w:rsidRPr="0023538C">
              <w:rPr>
                <w:webHidden/>
              </w:rPr>
              <w:fldChar w:fldCharType="begin"/>
            </w:r>
            <w:r w:rsidR="002A4098" w:rsidRPr="0023538C">
              <w:rPr>
                <w:webHidden/>
              </w:rPr>
              <w:instrText xml:space="preserve"> PAGEREF _Toc536632661 \h </w:instrText>
            </w:r>
            <w:r w:rsidR="002A4098" w:rsidRPr="0023538C">
              <w:rPr>
                <w:webHidden/>
              </w:rPr>
            </w:r>
            <w:r w:rsidR="002A4098" w:rsidRPr="0023538C">
              <w:rPr>
                <w:webHidden/>
              </w:rPr>
              <w:fldChar w:fldCharType="separate"/>
            </w:r>
            <w:r w:rsidR="000D1E01" w:rsidRPr="0023538C">
              <w:rPr>
                <w:webHidden/>
              </w:rPr>
              <w:t>33</w:t>
            </w:r>
            <w:r w:rsidR="002A4098" w:rsidRPr="0023538C">
              <w:rPr>
                <w:webHidden/>
              </w:rPr>
              <w:fldChar w:fldCharType="end"/>
            </w:r>
          </w:hyperlink>
        </w:p>
        <w:p w14:paraId="31688FD8" w14:textId="77777777" w:rsidR="002A4098" w:rsidRPr="0023538C" w:rsidRDefault="003F0D3F">
          <w:pPr>
            <w:pStyle w:val="23"/>
            <w:rPr>
              <w:rFonts w:asciiTheme="minorHAnsi" w:eastAsiaTheme="minorEastAsia" w:hAnsiTheme="minorHAnsi" w:cstheme="minorBidi"/>
              <w:b w:val="0"/>
              <w:snapToGrid/>
              <w:lang w:val="ru-RU" w:eastAsia="ru-RU"/>
            </w:rPr>
          </w:pPr>
          <w:hyperlink w:anchor="_Toc536632662" w:history="1">
            <w:r w:rsidR="002A4098" w:rsidRPr="0023538C">
              <w:rPr>
                <w:rStyle w:val="ac"/>
                <w:lang w:eastAsia="ru-RU"/>
              </w:rPr>
              <w:t xml:space="preserve">Глава 2. </w:t>
            </w:r>
            <w:r w:rsidR="002A4098" w:rsidRPr="0023538C">
              <w:rPr>
                <w:rStyle w:val="ac"/>
              </w:rPr>
              <w:t>Основные положения</w:t>
            </w:r>
            <w:r w:rsidR="002A4098" w:rsidRPr="0023538C">
              <w:rPr>
                <w:webHidden/>
              </w:rPr>
              <w:tab/>
            </w:r>
            <w:r w:rsidR="002A4098" w:rsidRPr="0023538C">
              <w:rPr>
                <w:webHidden/>
              </w:rPr>
              <w:fldChar w:fldCharType="begin"/>
            </w:r>
            <w:r w:rsidR="002A4098" w:rsidRPr="0023538C">
              <w:rPr>
                <w:webHidden/>
              </w:rPr>
              <w:instrText xml:space="preserve"> PAGEREF _Toc536632662 \h </w:instrText>
            </w:r>
            <w:r w:rsidR="002A4098" w:rsidRPr="0023538C">
              <w:rPr>
                <w:webHidden/>
              </w:rPr>
            </w:r>
            <w:r w:rsidR="002A4098" w:rsidRPr="0023538C">
              <w:rPr>
                <w:webHidden/>
              </w:rPr>
              <w:fldChar w:fldCharType="separate"/>
            </w:r>
            <w:r w:rsidR="000D1E01" w:rsidRPr="0023538C">
              <w:rPr>
                <w:webHidden/>
              </w:rPr>
              <w:t>35</w:t>
            </w:r>
            <w:r w:rsidR="002A4098" w:rsidRPr="0023538C">
              <w:rPr>
                <w:webHidden/>
              </w:rPr>
              <w:fldChar w:fldCharType="end"/>
            </w:r>
          </w:hyperlink>
        </w:p>
        <w:p w14:paraId="13631DAD" w14:textId="77777777" w:rsidR="002A4098" w:rsidRPr="0023538C" w:rsidRDefault="003F0D3F">
          <w:pPr>
            <w:pStyle w:val="23"/>
            <w:rPr>
              <w:rFonts w:asciiTheme="minorHAnsi" w:eastAsiaTheme="minorEastAsia" w:hAnsiTheme="minorHAnsi" w:cstheme="minorBidi"/>
              <w:b w:val="0"/>
              <w:snapToGrid/>
              <w:lang w:val="ru-RU" w:eastAsia="ru-RU"/>
            </w:rPr>
          </w:pPr>
          <w:hyperlink w:anchor="_Toc536632663" w:history="1">
            <w:r w:rsidR="002A4098" w:rsidRPr="0023538C">
              <w:rPr>
                <w:rStyle w:val="ac"/>
                <w:lang w:eastAsia="ru-RU"/>
              </w:rPr>
              <w:t xml:space="preserve">Глава 3. </w:t>
            </w:r>
            <w:r w:rsidR="002A4098" w:rsidRPr="0023538C">
              <w:rPr>
                <w:rStyle w:val="ac"/>
              </w:rPr>
              <w:t>Порядок предоставления электронных банковских услуг через Систему интернет-банкинг</w:t>
            </w:r>
            <w:r w:rsidR="002A4098" w:rsidRPr="0023538C">
              <w:rPr>
                <w:webHidden/>
              </w:rPr>
              <w:tab/>
            </w:r>
            <w:r w:rsidR="002A4098" w:rsidRPr="0023538C">
              <w:rPr>
                <w:webHidden/>
              </w:rPr>
              <w:fldChar w:fldCharType="begin"/>
            </w:r>
            <w:r w:rsidR="002A4098" w:rsidRPr="0023538C">
              <w:rPr>
                <w:webHidden/>
              </w:rPr>
              <w:instrText xml:space="preserve"> PAGEREF _Toc536632663 \h </w:instrText>
            </w:r>
            <w:r w:rsidR="002A4098" w:rsidRPr="0023538C">
              <w:rPr>
                <w:webHidden/>
              </w:rPr>
            </w:r>
            <w:r w:rsidR="002A4098" w:rsidRPr="0023538C">
              <w:rPr>
                <w:webHidden/>
              </w:rPr>
              <w:fldChar w:fldCharType="separate"/>
            </w:r>
            <w:r w:rsidR="000D1E01" w:rsidRPr="0023538C">
              <w:rPr>
                <w:webHidden/>
              </w:rPr>
              <w:t>36</w:t>
            </w:r>
            <w:r w:rsidR="002A4098" w:rsidRPr="0023538C">
              <w:rPr>
                <w:webHidden/>
              </w:rPr>
              <w:fldChar w:fldCharType="end"/>
            </w:r>
          </w:hyperlink>
        </w:p>
        <w:p w14:paraId="5C761EE8" w14:textId="77777777" w:rsidR="002A4098" w:rsidRPr="0023538C" w:rsidRDefault="003F0D3F">
          <w:pPr>
            <w:pStyle w:val="23"/>
            <w:rPr>
              <w:rFonts w:asciiTheme="minorHAnsi" w:eastAsiaTheme="minorEastAsia" w:hAnsiTheme="minorHAnsi" w:cstheme="minorBidi"/>
              <w:b w:val="0"/>
              <w:snapToGrid/>
              <w:lang w:val="ru-RU" w:eastAsia="ru-RU"/>
            </w:rPr>
          </w:pPr>
          <w:hyperlink w:anchor="_Toc536632664" w:history="1">
            <w:r w:rsidR="002A4098" w:rsidRPr="0023538C">
              <w:rPr>
                <w:rStyle w:val="ac"/>
                <w:lang w:eastAsia="ru-RU"/>
              </w:rPr>
              <w:t xml:space="preserve">Глава 4. </w:t>
            </w:r>
            <w:r w:rsidR="002A4098" w:rsidRPr="0023538C">
              <w:rPr>
                <w:rStyle w:val="ac"/>
              </w:rPr>
              <w:t>Права и обязанности Банка и Клиента</w:t>
            </w:r>
            <w:r w:rsidR="002A4098" w:rsidRPr="0023538C">
              <w:rPr>
                <w:webHidden/>
              </w:rPr>
              <w:tab/>
            </w:r>
            <w:r w:rsidR="002A4098" w:rsidRPr="0023538C">
              <w:rPr>
                <w:webHidden/>
              </w:rPr>
              <w:fldChar w:fldCharType="begin"/>
            </w:r>
            <w:r w:rsidR="002A4098" w:rsidRPr="0023538C">
              <w:rPr>
                <w:webHidden/>
              </w:rPr>
              <w:instrText xml:space="preserve"> PAGEREF _Toc536632664 \h </w:instrText>
            </w:r>
            <w:r w:rsidR="002A4098" w:rsidRPr="0023538C">
              <w:rPr>
                <w:webHidden/>
              </w:rPr>
            </w:r>
            <w:r w:rsidR="002A4098" w:rsidRPr="0023538C">
              <w:rPr>
                <w:webHidden/>
              </w:rPr>
              <w:fldChar w:fldCharType="separate"/>
            </w:r>
            <w:r w:rsidR="000D1E01" w:rsidRPr="0023538C">
              <w:rPr>
                <w:webHidden/>
              </w:rPr>
              <w:t>37</w:t>
            </w:r>
            <w:r w:rsidR="002A4098" w:rsidRPr="0023538C">
              <w:rPr>
                <w:webHidden/>
              </w:rPr>
              <w:fldChar w:fldCharType="end"/>
            </w:r>
          </w:hyperlink>
        </w:p>
        <w:p w14:paraId="3A8C98CD" w14:textId="77777777" w:rsidR="002A4098" w:rsidRPr="0023538C" w:rsidRDefault="003F0D3F">
          <w:pPr>
            <w:pStyle w:val="23"/>
            <w:rPr>
              <w:rFonts w:asciiTheme="minorHAnsi" w:eastAsiaTheme="minorEastAsia" w:hAnsiTheme="minorHAnsi" w:cstheme="minorBidi"/>
              <w:b w:val="0"/>
              <w:snapToGrid/>
              <w:lang w:val="ru-RU" w:eastAsia="ru-RU"/>
            </w:rPr>
          </w:pPr>
          <w:hyperlink w:anchor="_Toc536632665" w:history="1">
            <w:r w:rsidR="002A4098" w:rsidRPr="0023538C">
              <w:rPr>
                <w:rStyle w:val="ac"/>
                <w:lang w:eastAsia="ru-RU"/>
              </w:rPr>
              <w:t xml:space="preserve">Глава 5. </w:t>
            </w:r>
            <w:r w:rsidR="002A4098" w:rsidRPr="0023538C">
              <w:rPr>
                <w:rStyle w:val="ac"/>
              </w:rPr>
              <w:t>Ответственность Сторон</w:t>
            </w:r>
            <w:r w:rsidR="002A4098" w:rsidRPr="0023538C">
              <w:rPr>
                <w:webHidden/>
              </w:rPr>
              <w:tab/>
            </w:r>
            <w:r w:rsidR="002A4098" w:rsidRPr="0023538C">
              <w:rPr>
                <w:webHidden/>
              </w:rPr>
              <w:fldChar w:fldCharType="begin"/>
            </w:r>
            <w:r w:rsidR="002A4098" w:rsidRPr="0023538C">
              <w:rPr>
                <w:webHidden/>
              </w:rPr>
              <w:instrText xml:space="preserve"> PAGEREF _Toc536632665 \h </w:instrText>
            </w:r>
            <w:r w:rsidR="002A4098" w:rsidRPr="0023538C">
              <w:rPr>
                <w:webHidden/>
              </w:rPr>
            </w:r>
            <w:r w:rsidR="002A4098" w:rsidRPr="0023538C">
              <w:rPr>
                <w:webHidden/>
              </w:rPr>
              <w:fldChar w:fldCharType="separate"/>
            </w:r>
            <w:r w:rsidR="000D1E01" w:rsidRPr="0023538C">
              <w:rPr>
                <w:webHidden/>
              </w:rPr>
              <w:t>39</w:t>
            </w:r>
            <w:r w:rsidR="002A4098" w:rsidRPr="0023538C">
              <w:rPr>
                <w:webHidden/>
              </w:rPr>
              <w:fldChar w:fldCharType="end"/>
            </w:r>
          </w:hyperlink>
        </w:p>
        <w:p w14:paraId="3ECEC73D" w14:textId="77777777" w:rsidR="002A4098" w:rsidRPr="0023538C" w:rsidRDefault="003F0D3F">
          <w:pPr>
            <w:pStyle w:val="23"/>
            <w:rPr>
              <w:rFonts w:asciiTheme="minorHAnsi" w:eastAsiaTheme="minorEastAsia" w:hAnsiTheme="minorHAnsi" w:cstheme="minorBidi"/>
              <w:b w:val="0"/>
              <w:snapToGrid/>
              <w:lang w:val="ru-RU" w:eastAsia="ru-RU"/>
            </w:rPr>
          </w:pPr>
          <w:hyperlink w:anchor="_Toc536632666" w:history="1">
            <w:r w:rsidR="002A4098" w:rsidRPr="0023538C">
              <w:rPr>
                <w:rStyle w:val="ac"/>
                <w:lang w:eastAsia="ru-RU"/>
              </w:rPr>
              <w:t xml:space="preserve">Глава 6. </w:t>
            </w:r>
            <w:r w:rsidR="002A4098" w:rsidRPr="0023538C">
              <w:rPr>
                <w:rStyle w:val="ac"/>
              </w:rPr>
              <w:t>Ограничения по предоставлению электронных банковских услуг</w:t>
            </w:r>
            <w:r w:rsidR="002A4098" w:rsidRPr="0023538C">
              <w:rPr>
                <w:webHidden/>
              </w:rPr>
              <w:tab/>
            </w:r>
            <w:r w:rsidR="002A4098" w:rsidRPr="0023538C">
              <w:rPr>
                <w:webHidden/>
              </w:rPr>
              <w:fldChar w:fldCharType="begin"/>
            </w:r>
            <w:r w:rsidR="002A4098" w:rsidRPr="0023538C">
              <w:rPr>
                <w:webHidden/>
              </w:rPr>
              <w:instrText xml:space="preserve"> PAGEREF _Toc536632666 \h </w:instrText>
            </w:r>
            <w:r w:rsidR="002A4098" w:rsidRPr="0023538C">
              <w:rPr>
                <w:webHidden/>
              </w:rPr>
            </w:r>
            <w:r w:rsidR="002A4098" w:rsidRPr="0023538C">
              <w:rPr>
                <w:webHidden/>
              </w:rPr>
              <w:fldChar w:fldCharType="separate"/>
            </w:r>
            <w:r w:rsidR="000D1E01" w:rsidRPr="0023538C">
              <w:rPr>
                <w:webHidden/>
              </w:rPr>
              <w:t>40</w:t>
            </w:r>
            <w:r w:rsidR="002A4098" w:rsidRPr="0023538C">
              <w:rPr>
                <w:webHidden/>
              </w:rPr>
              <w:fldChar w:fldCharType="end"/>
            </w:r>
          </w:hyperlink>
        </w:p>
        <w:p w14:paraId="1DBE560A" w14:textId="77777777" w:rsidR="002A4098" w:rsidRPr="0023538C" w:rsidRDefault="003F0D3F">
          <w:pPr>
            <w:pStyle w:val="23"/>
            <w:rPr>
              <w:rFonts w:asciiTheme="minorHAnsi" w:eastAsiaTheme="minorEastAsia" w:hAnsiTheme="minorHAnsi" w:cstheme="minorBidi"/>
              <w:b w:val="0"/>
              <w:snapToGrid/>
              <w:lang w:val="ru-RU" w:eastAsia="ru-RU"/>
            </w:rPr>
          </w:pPr>
          <w:hyperlink w:anchor="_Toc536632667" w:history="1">
            <w:r w:rsidR="002A4098" w:rsidRPr="0023538C">
              <w:rPr>
                <w:rStyle w:val="ac"/>
                <w:lang w:eastAsia="ru-RU"/>
              </w:rPr>
              <w:t xml:space="preserve">Глава 7. </w:t>
            </w:r>
            <w:r w:rsidR="002A4098" w:rsidRPr="0023538C">
              <w:rPr>
                <w:rStyle w:val="ac"/>
              </w:rPr>
              <w:t>Процедуры безопасности</w:t>
            </w:r>
            <w:r w:rsidR="002A4098" w:rsidRPr="0023538C">
              <w:rPr>
                <w:webHidden/>
              </w:rPr>
              <w:tab/>
            </w:r>
            <w:r w:rsidR="002A4098" w:rsidRPr="0023538C">
              <w:rPr>
                <w:webHidden/>
              </w:rPr>
              <w:fldChar w:fldCharType="begin"/>
            </w:r>
            <w:r w:rsidR="002A4098" w:rsidRPr="0023538C">
              <w:rPr>
                <w:webHidden/>
              </w:rPr>
              <w:instrText xml:space="preserve"> PAGEREF _Toc536632667 \h </w:instrText>
            </w:r>
            <w:r w:rsidR="002A4098" w:rsidRPr="0023538C">
              <w:rPr>
                <w:webHidden/>
              </w:rPr>
            </w:r>
            <w:r w:rsidR="002A4098" w:rsidRPr="0023538C">
              <w:rPr>
                <w:webHidden/>
              </w:rPr>
              <w:fldChar w:fldCharType="separate"/>
            </w:r>
            <w:r w:rsidR="000D1E01" w:rsidRPr="0023538C">
              <w:rPr>
                <w:webHidden/>
              </w:rPr>
              <w:t>41</w:t>
            </w:r>
            <w:r w:rsidR="002A4098" w:rsidRPr="0023538C">
              <w:rPr>
                <w:webHidden/>
              </w:rPr>
              <w:fldChar w:fldCharType="end"/>
            </w:r>
          </w:hyperlink>
        </w:p>
        <w:p w14:paraId="29F7802C" w14:textId="77777777" w:rsidR="002A4098" w:rsidRPr="0023538C" w:rsidRDefault="003F0D3F">
          <w:pPr>
            <w:pStyle w:val="23"/>
            <w:rPr>
              <w:rFonts w:asciiTheme="minorHAnsi" w:eastAsiaTheme="minorEastAsia" w:hAnsiTheme="minorHAnsi" w:cstheme="minorBidi"/>
              <w:b w:val="0"/>
              <w:snapToGrid/>
              <w:lang w:val="ru-RU" w:eastAsia="ru-RU"/>
            </w:rPr>
          </w:pPr>
          <w:hyperlink w:anchor="_Toc536632668" w:history="1">
            <w:r w:rsidR="002A4098" w:rsidRPr="0023538C">
              <w:rPr>
                <w:rStyle w:val="ac"/>
                <w:lang w:eastAsia="ru-RU"/>
              </w:rPr>
              <w:t xml:space="preserve">Глава 8. </w:t>
            </w:r>
            <w:r w:rsidR="002A4098" w:rsidRPr="0023538C">
              <w:rPr>
                <w:rStyle w:val="ac"/>
              </w:rPr>
              <w:t>Срок действия Договора</w:t>
            </w:r>
            <w:r w:rsidR="002A4098" w:rsidRPr="0023538C">
              <w:rPr>
                <w:webHidden/>
              </w:rPr>
              <w:tab/>
            </w:r>
            <w:r w:rsidR="002A4098" w:rsidRPr="0023538C">
              <w:rPr>
                <w:webHidden/>
              </w:rPr>
              <w:fldChar w:fldCharType="begin"/>
            </w:r>
            <w:r w:rsidR="002A4098" w:rsidRPr="0023538C">
              <w:rPr>
                <w:webHidden/>
              </w:rPr>
              <w:instrText xml:space="preserve"> PAGEREF _Toc536632668 \h </w:instrText>
            </w:r>
            <w:r w:rsidR="002A4098" w:rsidRPr="0023538C">
              <w:rPr>
                <w:webHidden/>
              </w:rPr>
            </w:r>
            <w:r w:rsidR="002A4098" w:rsidRPr="0023538C">
              <w:rPr>
                <w:webHidden/>
              </w:rPr>
              <w:fldChar w:fldCharType="separate"/>
            </w:r>
            <w:r w:rsidR="000D1E01" w:rsidRPr="0023538C">
              <w:rPr>
                <w:webHidden/>
              </w:rPr>
              <w:t>41</w:t>
            </w:r>
            <w:r w:rsidR="002A4098" w:rsidRPr="0023538C">
              <w:rPr>
                <w:webHidden/>
              </w:rPr>
              <w:fldChar w:fldCharType="end"/>
            </w:r>
          </w:hyperlink>
        </w:p>
        <w:p w14:paraId="16FCD6DA" w14:textId="77777777" w:rsidR="002A4098" w:rsidRPr="0023538C" w:rsidRDefault="003F0D3F">
          <w:pPr>
            <w:pStyle w:val="23"/>
            <w:rPr>
              <w:rFonts w:asciiTheme="minorHAnsi" w:eastAsiaTheme="minorEastAsia" w:hAnsiTheme="minorHAnsi" w:cstheme="minorBidi"/>
              <w:b w:val="0"/>
              <w:snapToGrid/>
              <w:lang w:val="ru-RU" w:eastAsia="ru-RU"/>
            </w:rPr>
          </w:pPr>
          <w:hyperlink w:anchor="_Toc536632669" w:history="1">
            <w:r w:rsidR="002A4098" w:rsidRPr="0023538C">
              <w:rPr>
                <w:rStyle w:val="ac"/>
                <w:lang w:eastAsia="ru-RU"/>
              </w:rPr>
              <w:t xml:space="preserve">Глава 9. </w:t>
            </w:r>
            <w:r w:rsidR="002A4098" w:rsidRPr="0023538C">
              <w:rPr>
                <w:rStyle w:val="ac"/>
              </w:rPr>
              <w:t>Разрешение споров</w:t>
            </w:r>
            <w:r w:rsidR="002A4098" w:rsidRPr="0023538C">
              <w:rPr>
                <w:webHidden/>
              </w:rPr>
              <w:tab/>
            </w:r>
            <w:r w:rsidR="002A4098" w:rsidRPr="0023538C">
              <w:rPr>
                <w:webHidden/>
              </w:rPr>
              <w:fldChar w:fldCharType="begin"/>
            </w:r>
            <w:r w:rsidR="002A4098" w:rsidRPr="0023538C">
              <w:rPr>
                <w:webHidden/>
              </w:rPr>
              <w:instrText xml:space="preserve"> PAGEREF _Toc536632669 \h </w:instrText>
            </w:r>
            <w:r w:rsidR="002A4098" w:rsidRPr="0023538C">
              <w:rPr>
                <w:webHidden/>
              </w:rPr>
            </w:r>
            <w:r w:rsidR="002A4098" w:rsidRPr="0023538C">
              <w:rPr>
                <w:webHidden/>
              </w:rPr>
              <w:fldChar w:fldCharType="separate"/>
            </w:r>
            <w:r w:rsidR="000D1E01" w:rsidRPr="0023538C">
              <w:rPr>
                <w:webHidden/>
              </w:rPr>
              <w:t>42</w:t>
            </w:r>
            <w:r w:rsidR="002A4098" w:rsidRPr="0023538C">
              <w:rPr>
                <w:webHidden/>
              </w:rPr>
              <w:fldChar w:fldCharType="end"/>
            </w:r>
          </w:hyperlink>
        </w:p>
        <w:p w14:paraId="7CCB2BE1" w14:textId="77777777" w:rsidR="002A4098" w:rsidRPr="0023538C" w:rsidRDefault="003F0D3F">
          <w:pPr>
            <w:pStyle w:val="23"/>
            <w:rPr>
              <w:rFonts w:asciiTheme="minorHAnsi" w:eastAsiaTheme="minorEastAsia" w:hAnsiTheme="minorHAnsi" w:cstheme="minorBidi"/>
              <w:b w:val="0"/>
              <w:snapToGrid/>
              <w:lang w:val="ru-RU" w:eastAsia="ru-RU"/>
            </w:rPr>
          </w:pPr>
          <w:hyperlink w:anchor="_Toc536632670" w:history="1">
            <w:r w:rsidR="002A4098" w:rsidRPr="0023538C">
              <w:rPr>
                <w:rStyle w:val="ac"/>
              </w:rPr>
              <w:t>Глава 10. Заключительные положения</w:t>
            </w:r>
            <w:r w:rsidR="002A4098" w:rsidRPr="0023538C">
              <w:rPr>
                <w:webHidden/>
              </w:rPr>
              <w:tab/>
            </w:r>
            <w:r w:rsidR="002A4098" w:rsidRPr="0023538C">
              <w:rPr>
                <w:webHidden/>
              </w:rPr>
              <w:fldChar w:fldCharType="begin"/>
            </w:r>
            <w:r w:rsidR="002A4098" w:rsidRPr="0023538C">
              <w:rPr>
                <w:webHidden/>
              </w:rPr>
              <w:instrText xml:space="preserve"> PAGEREF _Toc536632670 \h </w:instrText>
            </w:r>
            <w:r w:rsidR="002A4098" w:rsidRPr="0023538C">
              <w:rPr>
                <w:webHidden/>
              </w:rPr>
            </w:r>
            <w:r w:rsidR="002A4098" w:rsidRPr="0023538C">
              <w:rPr>
                <w:webHidden/>
              </w:rPr>
              <w:fldChar w:fldCharType="separate"/>
            </w:r>
            <w:r w:rsidR="000D1E01" w:rsidRPr="0023538C">
              <w:rPr>
                <w:webHidden/>
              </w:rPr>
              <w:t>42</w:t>
            </w:r>
            <w:r w:rsidR="002A4098" w:rsidRPr="0023538C">
              <w:rPr>
                <w:webHidden/>
              </w:rPr>
              <w:fldChar w:fldCharType="end"/>
            </w:r>
          </w:hyperlink>
        </w:p>
        <w:p w14:paraId="195F49E8" w14:textId="77777777" w:rsidR="002A4098" w:rsidRPr="0023538C" w:rsidRDefault="003F0D3F">
          <w:pPr>
            <w:pStyle w:val="23"/>
            <w:rPr>
              <w:rFonts w:asciiTheme="minorHAnsi" w:eastAsiaTheme="minorEastAsia" w:hAnsiTheme="minorHAnsi" w:cstheme="minorBidi"/>
              <w:b w:val="0"/>
              <w:snapToGrid/>
              <w:lang w:val="ru-RU" w:eastAsia="ru-RU"/>
            </w:rPr>
          </w:pPr>
          <w:hyperlink w:anchor="_Toc536632671" w:history="1">
            <w:r w:rsidR="002A4098" w:rsidRPr="0023538C">
              <w:rPr>
                <w:rStyle w:val="ac"/>
                <w:bCs/>
              </w:rPr>
              <w:t>Приложение №4</w:t>
            </w:r>
            <w:r w:rsidR="002A4098" w:rsidRPr="0023538C">
              <w:rPr>
                <w:webHidden/>
              </w:rPr>
              <w:tab/>
            </w:r>
            <w:r w:rsidR="002A4098" w:rsidRPr="0023538C">
              <w:rPr>
                <w:webHidden/>
              </w:rPr>
              <w:fldChar w:fldCharType="begin"/>
            </w:r>
            <w:r w:rsidR="002A4098" w:rsidRPr="0023538C">
              <w:rPr>
                <w:webHidden/>
              </w:rPr>
              <w:instrText xml:space="preserve"> PAGEREF _Toc536632671 \h </w:instrText>
            </w:r>
            <w:r w:rsidR="002A4098" w:rsidRPr="0023538C">
              <w:rPr>
                <w:webHidden/>
              </w:rPr>
            </w:r>
            <w:r w:rsidR="002A4098" w:rsidRPr="0023538C">
              <w:rPr>
                <w:webHidden/>
              </w:rPr>
              <w:fldChar w:fldCharType="separate"/>
            </w:r>
            <w:r w:rsidR="000D1E01" w:rsidRPr="0023538C">
              <w:rPr>
                <w:webHidden/>
              </w:rPr>
              <w:t>43</w:t>
            </w:r>
            <w:r w:rsidR="002A4098" w:rsidRPr="0023538C">
              <w:rPr>
                <w:webHidden/>
              </w:rPr>
              <w:fldChar w:fldCharType="end"/>
            </w:r>
          </w:hyperlink>
        </w:p>
        <w:p w14:paraId="77A303CC" w14:textId="77777777" w:rsidR="002A4098" w:rsidRPr="0023538C" w:rsidRDefault="003F0D3F">
          <w:pPr>
            <w:pStyle w:val="23"/>
            <w:rPr>
              <w:rFonts w:asciiTheme="minorHAnsi" w:eastAsiaTheme="minorEastAsia" w:hAnsiTheme="minorHAnsi" w:cstheme="minorBidi"/>
              <w:b w:val="0"/>
              <w:snapToGrid/>
              <w:lang w:val="ru-RU" w:eastAsia="ru-RU"/>
            </w:rPr>
          </w:pPr>
          <w:hyperlink w:anchor="_Toc536632672" w:history="1">
            <w:r w:rsidR="002A4098" w:rsidRPr="0023538C">
              <w:rPr>
                <w:rStyle w:val="ac"/>
              </w:rPr>
              <w:t>Приложение №5</w:t>
            </w:r>
            <w:r w:rsidR="002A4098" w:rsidRPr="0023538C">
              <w:rPr>
                <w:webHidden/>
              </w:rPr>
              <w:tab/>
            </w:r>
            <w:r w:rsidR="002A4098" w:rsidRPr="0023538C">
              <w:rPr>
                <w:webHidden/>
              </w:rPr>
              <w:fldChar w:fldCharType="begin"/>
            </w:r>
            <w:r w:rsidR="002A4098" w:rsidRPr="0023538C">
              <w:rPr>
                <w:webHidden/>
              </w:rPr>
              <w:instrText xml:space="preserve"> PAGEREF _Toc536632672 \h </w:instrText>
            </w:r>
            <w:r w:rsidR="002A4098" w:rsidRPr="0023538C">
              <w:rPr>
                <w:webHidden/>
              </w:rPr>
            </w:r>
            <w:r w:rsidR="002A4098" w:rsidRPr="0023538C">
              <w:rPr>
                <w:webHidden/>
              </w:rPr>
              <w:fldChar w:fldCharType="separate"/>
            </w:r>
            <w:r w:rsidR="000D1E01" w:rsidRPr="0023538C">
              <w:rPr>
                <w:webHidden/>
              </w:rPr>
              <w:t>45</w:t>
            </w:r>
            <w:r w:rsidR="002A4098" w:rsidRPr="0023538C">
              <w:rPr>
                <w:webHidden/>
              </w:rPr>
              <w:fldChar w:fldCharType="end"/>
            </w:r>
          </w:hyperlink>
        </w:p>
        <w:p w14:paraId="1DF0254A" w14:textId="77777777" w:rsidR="005A3E17" w:rsidRPr="0023538C" w:rsidRDefault="005A3E17" w:rsidP="005E7BE9">
          <w:pPr>
            <w:spacing w:after="0" w:line="240" w:lineRule="auto"/>
            <w:jc w:val="center"/>
            <w:rPr>
              <w:rFonts w:ascii="Times New Roman" w:eastAsia="Times New Roman" w:hAnsi="Times New Roman" w:cs="Times New Roman"/>
              <w:b/>
              <w:sz w:val="24"/>
              <w:szCs w:val="24"/>
              <w:lang w:eastAsia="ru-RU"/>
            </w:rPr>
          </w:pPr>
          <w:r w:rsidRPr="0023538C">
            <w:rPr>
              <w:rFonts w:ascii="Times New Roman" w:eastAsia="Times New Roman" w:hAnsi="Times New Roman" w:cs="Times New Roman"/>
              <w:b/>
              <w:bCs/>
              <w:lang w:eastAsia="ru-RU"/>
            </w:rPr>
            <w:fldChar w:fldCharType="end"/>
          </w:r>
        </w:p>
      </w:sdtContent>
    </w:sdt>
    <w:p w14:paraId="668B012E" w14:textId="38F37389" w:rsidR="002A26C8" w:rsidRPr="0023538C" w:rsidRDefault="002A26C8">
      <w:pP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br w:type="page"/>
      </w:r>
    </w:p>
    <w:p w14:paraId="6EA41679" w14:textId="77777777" w:rsidR="00C717A1" w:rsidRPr="0023538C"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7B17353" w:rsidR="00C717A1" w:rsidRPr="0023538C" w:rsidRDefault="00B54A17"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0" w:name="_Toc497290589"/>
      <w:bookmarkStart w:id="1" w:name="_Toc536632633"/>
      <w:r w:rsidRPr="0023538C">
        <w:rPr>
          <w:rFonts w:ascii="Times New Roman" w:hAnsi="Times New Roman" w:cs="Times New Roman"/>
          <w:b/>
          <w:sz w:val="24"/>
          <w:szCs w:val="24"/>
        </w:rPr>
        <w:t xml:space="preserve">Глава </w:t>
      </w:r>
      <w:r w:rsidR="00C717A1" w:rsidRPr="0023538C">
        <w:rPr>
          <w:rFonts w:ascii="Times New Roman" w:hAnsi="Times New Roman" w:cs="Times New Roman"/>
          <w:b/>
          <w:sz w:val="24"/>
          <w:szCs w:val="24"/>
        </w:rPr>
        <w:t xml:space="preserve">1. </w:t>
      </w:r>
      <w:bookmarkEnd w:id="0"/>
      <w:r w:rsidR="00C717A1" w:rsidRPr="0023538C">
        <w:rPr>
          <w:rFonts w:ascii="Times New Roman" w:hAnsi="Times New Roman" w:cs="Times New Roman"/>
          <w:b/>
          <w:sz w:val="24"/>
          <w:szCs w:val="24"/>
        </w:rPr>
        <w:t>Термины и определения</w:t>
      </w:r>
      <w:bookmarkEnd w:id="1"/>
    </w:p>
    <w:p w14:paraId="6E9BF04B" w14:textId="2CBB8A41" w:rsidR="007C6ECB" w:rsidRPr="0023538C" w:rsidRDefault="00C717A1" w:rsidP="002E60AD">
      <w:pPr>
        <w:pStyle w:val="a3"/>
        <w:numPr>
          <w:ilvl w:val="0"/>
          <w:numId w:val="7"/>
        </w:numPr>
        <w:tabs>
          <w:tab w:val="left" w:pos="142"/>
          <w:tab w:val="left" w:pos="851"/>
        </w:tabs>
        <w:spacing w:before="240"/>
        <w:ind w:left="0" w:firstLine="567"/>
        <w:jc w:val="both"/>
        <w:rPr>
          <w:sz w:val="24"/>
          <w:szCs w:val="24"/>
        </w:rPr>
      </w:pPr>
      <w:r w:rsidRPr="0023538C">
        <w:rPr>
          <w:sz w:val="24"/>
          <w:szCs w:val="24"/>
        </w:rPr>
        <w:t xml:space="preserve">В настоящих Стандартных условиях комплексного банковского обслуживания </w:t>
      </w:r>
      <w:r w:rsidR="004C3238" w:rsidRPr="0023538C">
        <w:rPr>
          <w:sz w:val="24"/>
          <w:szCs w:val="24"/>
        </w:rPr>
        <w:t>АО "</w:t>
      </w:r>
      <w:proofErr w:type="spellStart"/>
      <w:r w:rsidR="004C3238" w:rsidRPr="0023538C">
        <w:rPr>
          <w:sz w:val="24"/>
          <w:szCs w:val="24"/>
        </w:rPr>
        <w:t>Отбасы</w:t>
      </w:r>
      <w:proofErr w:type="spellEnd"/>
      <w:r w:rsidR="004C3238" w:rsidRPr="0023538C">
        <w:rPr>
          <w:sz w:val="24"/>
          <w:szCs w:val="24"/>
        </w:rPr>
        <w:t xml:space="preserve"> банк</w:t>
      </w:r>
      <w:proofErr w:type="gramStart"/>
      <w:r w:rsidR="004C3238" w:rsidRPr="0023538C">
        <w:rPr>
          <w:sz w:val="24"/>
          <w:szCs w:val="24"/>
        </w:rPr>
        <w:t xml:space="preserve">" </w:t>
      </w:r>
      <w:r w:rsidRPr="0023538C">
        <w:rPr>
          <w:sz w:val="24"/>
          <w:szCs w:val="24"/>
        </w:rPr>
        <w:t xml:space="preserve"> (</w:t>
      </w:r>
      <w:proofErr w:type="gramEnd"/>
      <w:r w:rsidRPr="0023538C">
        <w:rPr>
          <w:sz w:val="24"/>
          <w:szCs w:val="24"/>
        </w:rPr>
        <w:t>далее – Комплексные условия) используются следующие термины, определения и условные сокращения:</w:t>
      </w:r>
    </w:p>
    <w:p w14:paraId="31B1F4D1" w14:textId="77777777" w:rsidR="007C6ECB" w:rsidRPr="0023538C" w:rsidRDefault="007C6ECB" w:rsidP="002E60AD">
      <w:pPr>
        <w:widowControl w:val="0"/>
        <w:numPr>
          <w:ilvl w:val="0"/>
          <w:numId w:val="8"/>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23538C">
        <w:rPr>
          <w:rFonts w:ascii="Times New Roman" w:eastAsia="Times New Roman" w:hAnsi="Times New Roman" w:cs="Times New Roman"/>
          <w:b/>
          <w:color w:val="000000" w:themeColor="text1"/>
          <w:sz w:val="24"/>
          <w:szCs w:val="24"/>
          <w:lang w:eastAsia="ru-RU"/>
        </w:rPr>
        <w:t>Агент Банка</w:t>
      </w:r>
      <w:r w:rsidRPr="0023538C">
        <w:rPr>
          <w:rFonts w:ascii="Times New Roman" w:eastAsia="Times New Roman" w:hAnsi="Times New Roman" w:cs="Times New Roman"/>
          <w:color w:val="000000" w:themeColor="text1"/>
          <w:sz w:val="24"/>
          <w:szCs w:val="24"/>
          <w:lang w:eastAsia="ru-RU"/>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2C180CDB" w14:textId="1693507D" w:rsidR="007C6ECB" w:rsidRPr="0023538C" w:rsidRDefault="007C6ECB" w:rsidP="007C6ECB">
      <w:pPr>
        <w:widowControl w:val="0"/>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23538C">
        <w:rPr>
          <w:rFonts w:ascii="Times New Roman" w:eastAsia="Times New Roman" w:hAnsi="Times New Roman" w:cs="Times New Roman"/>
          <w:color w:val="000000" w:themeColor="text1"/>
          <w:sz w:val="24"/>
          <w:szCs w:val="24"/>
          <w:lang w:eastAsia="ru-RU"/>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w:t>
      </w:r>
    </w:p>
    <w:p w14:paraId="412042FE" w14:textId="1424EA30" w:rsidR="00C717A1" w:rsidRPr="0023538C" w:rsidRDefault="00C717A1" w:rsidP="002E60AD">
      <w:pPr>
        <w:widowControl w:val="0"/>
        <w:numPr>
          <w:ilvl w:val="0"/>
          <w:numId w:val="8"/>
        </w:numPr>
        <w:tabs>
          <w:tab w:val="left" w:pos="142"/>
          <w:tab w:val="left" w:pos="851"/>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 xml:space="preserve">Банк </w:t>
      </w:r>
      <w:r w:rsidRPr="0023538C">
        <w:rPr>
          <w:rFonts w:ascii="Times New Roman" w:eastAsia="Trebuchet MS" w:hAnsi="Times New Roman" w:cs="Times New Roman"/>
          <w:sz w:val="24"/>
          <w:szCs w:val="24"/>
        </w:rPr>
        <w:t xml:space="preserve">– акционерное общество </w:t>
      </w:r>
      <w:r w:rsidR="00722163" w:rsidRPr="0023538C">
        <w:rPr>
          <w:rFonts w:ascii="Times New Roman" w:hAnsi="Times New Roman" w:cs="Times New Roman"/>
          <w:snapToGrid w:val="0"/>
          <w:sz w:val="24"/>
          <w:szCs w:val="24"/>
        </w:rPr>
        <w:t>"Жилищный строительный сберегательный банк "</w:t>
      </w:r>
      <w:proofErr w:type="spellStart"/>
      <w:r w:rsidR="00722163" w:rsidRPr="0023538C">
        <w:rPr>
          <w:rFonts w:ascii="Times New Roman" w:hAnsi="Times New Roman" w:cs="Times New Roman"/>
          <w:sz w:val="24"/>
          <w:szCs w:val="24"/>
        </w:rPr>
        <w:t>Отбасы</w:t>
      </w:r>
      <w:proofErr w:type="spellEnd"/>
      <w:r w:rsidR="00722163" w:rsidRPr="0023538C">
        <w:rPr>
          <w:rFonts w:ascii="Times New Roman" w:hAnsi="Times New Roman" w:cs="Times New Roman"/>
          <w:sz w:val="24"/>
          <w:szCs w:val="24"/>
        </w:rPr>
        <w:t xml:space="preserve"> банк</w:t>
      </w:r>
      <w:r w:rsidR="00722163" w:rsidRPr="0023538C">
        <w:rPr>
          <w:rFonts w:ascii="Times New Roman" w:hAnsi="Times New Roman" w:cs="Times New Roman"/>
          <w:snapToGrid w:val="0"/>
          <w:sz w:val="24"/>
          <w:szCs w:val="24"/>
        </w:rPr>
        <w:t>"</w:t>
      </w:r>
      <w:r w:rsidRPr="0023538C">
        <w:rPr>
          <w:rFonts w:ascii="Times New Roman" w:eastAsia="Trebuchet MS" w:hAnsi="Times New Roman" w:cs="Times New Roman"/>
          <w:sz w:val="24"/>
          <w:szCs w:val="24"/>
        </w:rPr>
        <w:t>;</w:t>
      </w:r>
    </w:p>
    <w:p w14:paraId="72DA4028" w14:textId="629A5F99" w:rsidR="006C4073" w:rsidRPr="0023538C" w:rsidRDefault="006C4073" w:rsidP="002E60AD">
      <w:pPr>
        <w:widowControl w:val="0"/>
        <w:numPr>
          <w:ilvl w:val="0"/>
          <w:numId w:val="8"/>
        </w:numPr>
        <w:tabs>
          <w:tab w:val="left" w:pos="142"/>
          <w:tab w:val="left" w:pos="709"/>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Вклад ЖСС</w:t>
      </w:r>
      <w:r w:rsidRPr="0023538C">
        <w:rPr>
          <w:rFonts w:ascii="Times New Roman" w:eastAsia="Times New Roman" w:hAnsi="Times New Roman" w:cs="Times New Roman"/>
          <w:sz w:val="24"/>
          <w:szCs w:val="24"/>
          <w:lang w:eastAsia="ru-RU"/>
        </w:rPr>
        <w:t xml:space="preserve"> – деньги, вносимые </w:t>
      </w:r>
      <w:r w:rsidR="007F07CF" w:rsidRPr="0023538C">
        <w:rPr>
          <w:rFonts w:ascii="Times New Roman" w:eastAsia="Times New Roman" w:hAnsi="Times New Roman" w:cs="Times New Roman"/>
          <w:sz w:val="24"/>
          <w:szCs w:val="24"/>
          <w:lang w:eastAsia="ru-RU"/>
        </w:rPr>
        <w:t xml:space="preserve">Клиентом </w:t>
      </w:r>
      <w:r w:rsidRPr="0023538C">
        <w:rPr>
          <w:rFonts w:ascii="Times New Roman" w:eastAsia="Times New Roman" w:hAnsi="Times New Roman" w:cs="Times New Roman"/>
          <w:sz w:val="24"/>
          <w:szCs w:val="24"/>
          <w:lang w:eastAsia="ru-RU"/>
        </w:rPr>
        <w:t xml:space="preserve">или третьими лицами на сберегательный счет </w:t>
      </w:r>
      <w:r w:rsidR="007F07CF" w:rsidRPr="0023538C">
        <w:rPr>
          <w:rFonts w:ascii="Times New Roman" w:eastAsia="Times New Roman" w:hAnsi="Times New Roman" w:cs="Times New Roman"/>
          <w:sz w:val="24"/>
          <w:szCs w:val="24"/>
          <w:lang w:eastAsia="ru-RU"/>
        </w:rPr>
        <w:t>Клиента</w:t>
      </w:r>
      <w:r w:rsidRPr="0023538C">
        <w:rPr>
          <w:rFonts w:ascii="Times New Roman" w:eastAsia="Times New Roman" w:hAnsi="Times New Roman" w:cs="Times New Roman"/>
          <w:sz w:val="24"/>
          <w:szCs w:val="24"/>
          <w:lang w:eastAsia="ru-RU"/>
        </w:rPr>
        <w:t>, открытый в Банке в соответствии со Стандартными условиями;</w:t>
      </w:r>
    </w:p>
    <w:p w14:paraId="0DB6F13A" w14:textId="78309397" w:rsidR="00C717A1" w:rsidRPr="0023538C" w:rsidRDefault="00C717A1" w:rsidP="002E60AD">
      <w:pPr>
        <w:widowControl w:val="0"/>
        <w:numPr>
          <w:ilvl w:val="0"/>
          <w:numId w:val="8"/>
        </w:numPr>
        <w:tabs>
          <w:tab w:val="left" w:pos="142"/>
          <w:tab w:val="left" w:pos="600"/>
          <w:tab w:val="left" w:pos="851"/>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Договор комплексного банковского обслуживания</w:t>
      </w:r>
      <w:r w:rsidRPr="0023538C">
        <w:rPr>
          <w:rFonts w:ascii="Times New Roman" w:eastAsia="Trebuchet MS" w:hAnsi="Times New Roman" w:cs="Times New Roman"/>
          <w:sz w:val="24"/>
          <w:szCs w:val="24"/>
        </w:rPr>
        <w:t xml:space="preserve"> – заключенный между Банком и Клиентом договор комплексного банковского обслуживания, включающий в себя в качестве неотъемлемых частей Комплексные условия</w:t>
      </w:r>
      <w:r w:rsidRPr="0023538C">
        <w:rPr>
          <w:rFonts w:ascii="Times New Roman" w:eastAsia="Trebuchet MS" w:hAnsi="Times New Roman" w:cs="Times New Roman"/>
          <w:color w:val="000000" w:themeColor="text1"/>
          <w:sz w:val="24"/>
          <w:szCs w:val="24"/>
        </w:rPr>
        <w:t xml:space="preserve">, </w:t>
      </w:r>
      <w:r w:rsidR="00B03C2D" w:rsidRPr="0023538C">
        <w:rPr>
          <w:rFonts w:ascii="Times New Roman" w:eastAsia="Trebuchet MS" w:hAnsi="Times New Roman" w:cs="Times New Roman"/>
          <w:color w:val="000000" w:themeColor="text1"/>
          <w:sz w:val="24"/>
          <w:szCs w:val="24"/>
        </w:rPr>
        <w:t>Тарифы</w:t>
      </w:r>
      <w:r w:rsidRPr="0023538C">
        <w:rPr>
          <w:rFonts w:ascii="Times New Roman" w:eastAsia="Trebuchet MS" w:hAnsi="Times New Roman" w:cs="Times New Roman"/>
          <w:color w:val="000000" w:themeColor="text1"/>
          <w:sz w:val="24"/>
          <w:szCs w:val="24"/>
        </w:rPr>
        <w:t xml:space="preserve">, Заявление, а также </w:t>
      </w:r>
      <w:r w:rsidRPr="0023538C">
        <w:rPr>
          <w:rFonts w:ascii="Times New Roman" w:hAnsi="Times New Roman" w:cs="Times New Roman"/>
          <w:sz w:val="24"/>
          <w:szCs w:val="24"/>
        </w:rPr>
        <w:t>упомянутые в нем приложения, формы/шаблоны договоров, соглашения и иные документы</w:t>
      </w:r>
      <w:r w:rsidRPr="0023538C">
        <w:rPr>
          <w:rFonts w:ascii="Times New Roman" w:eastAsia="Trebuchet MS" w:hAnsi="Times New Roman" w:cs="Times New Roman"/>
          <w:sz w:val="24"/>
          <w:szCs w:val="24"/>
        </w:rPr>
        <w:t>;</w:t>
      </w:r>
    </w:p>
    <w:p w14:paraId="3E510793" w14:textId="77777777" w:rsidR="00C717A1" w:rsidRPr="0023538C" w:rsidRDefault="00C717A1" w:rsidP="002E60AD">
      <w:pPr>
        <w:widowControl w:val="0"/>
        <w:numPr>
          <w:ilvl w:val="0"/>
          <w:numId w:val="8"/>
        </w:numPr>
        <w:tabs>
          <w:tab w:val="left" w:pos="851"/>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Договор</w:t>
      </w:r>
      <w:r w:rsidRPr="0023538C">
        <w:rPr>
          <w:rFonts w:ascii="Times New Roman" w:eastAsia="Trebuchet MS" w:hAnsi="Times New Roman" w:cs="Times New Roman"/>
          <w:sz w:val="24"/>
          <w:szCs w:val="24"/>
        </w:rPr>
        <w:t xml:space="preserve"> – если не указано отдельно, любой из следующих Договоров:</w:t>
      </w:r>
    </w:p>
    <w:p w14:paraId="459C7382" w14:textId="346E2CCD" w:rsidR="00C717A1" w:rsidRPr="0023538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538C">
        <w:rPr>
          <w:rFonts w:eastAsia="Trebuchet MS"/>
          <w:sz w:val="24"/>
          <w:szCs w:val="24"/>
        </w:rPr>
        <w:t>Договор о жилищных строительных сбережениях – заключенный между Банком и Клиентом договор о жилищных строительных сбережениях,</w:t>
      </w:r>
      <w:r w:rsidR="00747EE7" w:rsidRPr="0023538C">
        <w:rPr>
          <w:rFonts w:eastAsia="Trebuchet MS"/>
          <w:sz w:val="24"/>
          <w:szCs w:val="24"/>
        </w:rPr>
        <w:t xml:space="preserve"> в порядке и на условиях</w:t>
      </w:r>
      <w:r w:rsidR="00B54A17" w:rsidRPr="0023538C">
        <w:rPr>
          <w:rFonts w:eastAsia="Trebuchet MS"/>
          <w:sz w:val="24"/>
          <w:szCs w:val="24"/>
        </w:rPr>
        <w:t>,</w:t>
      </w:r>
      <w:r w:rsidR="00747EE7" w:rsidRPr="0023538C">
        <w:rPr>
          <w:rFonts w:eastAsia="Trebuchet MS"/>
          <w:sz w:val="24"/>
          <w:szCs w:val="24"/>
        </w:rPr>
        <w:t xml:space="preserve"> предусмотренных в</w:t>
      </w:r>
      <w:r w:rsidR="002B5D7F" w:rsidRPr="0023538C">
        <w:rPr>
          <w:rFonts w:eastAsia="Trebuchet MS"/>
          <w:sz w:val="24"/>
          <w:szCs w:val="24"/>
        </w:rPr>
        <w:t xml:space="preserve"> Стандартных условиях</w:t>
      </w:r>
      <w:r w:rsidR="00747EE7" w:rsidRPr="0023538C">
        <w:rPr>
          <w:rFonts w:eastAsia="Trebuchet MS"/>
          <w:sz w:val="24"/>
          <w:szCs w:val="24"/>
        </w:rPr>
        <w:t xml:space="preserve"> </w:t>
      </w:r>
      <w:r w:rsidR="002B5D7F" w:rsidRPr="0023538C">
        <w:rPr>
          <w:rFonts w:eastAsia="Trebuchet MS"/>
          <w:sz w:val="24"/>
          <w:szCs w:val="24"/>
        </w:rPr>
        <w:t>(</w:t>
      </w:r>
      <w:r w:rsidR="00747EE7" w:rsidRPr="0023538C">
        <w:rPr>
          <w:rFonts w:eastAsia="Trebuchet MS"/>
          <w:sz w:val="24"/>
          <w:szCs w:val="24"/>
        </w:rPr>
        <w:t>Приложени</w:t>
      </w:r>
      <w:r w:rsidR="002B5D7F" w:rsidRPr="0023538C">
        <w:rPr>
          <w:rFonts w:eastAsia="Trebuchet MS"/>
          <w:sz w:val="24"/>
          <w:szCs w:val="24"/>
        </w:rPr>
        <w:t>е</w:t>
      </w:r>
      <w:r w:rsidR="00747EE7" w:rsidRPr="0023538C">
        <w:rPr>
          <w:rFonts w:eastAsia="Trebuchet MS"/>
          <w:sz w:val="24"/>
          <w:szCs w:val="24"/>
        </w:rPr>
        <w:t xml:space="preserve"> №1 к настоящим Комплексным условиям</w:t>
      </w:r>
      <w:r w:rsidR="002B5D7F" w:rsidRPr="0023538C">
        <w:rPr>
          <w:rFonts w:eastAsia="Trebuchet MS"/>
          <w:sz w:val="24"/>
          <w:szCs w:val="24"/>
        </w:rPr>
        <w:t>)</w:t>
      </w:r>
      <w:r w:rsidRPr="0023538C">
        <w:rPr>
          <w:rFonts w:eastAsia="Trebuchet MS"/>
          <w:sz w:val="24"/>
          <w:szCs w:val="24"/>
        </w:rPr>
        <w:t>;</w:t>
      </w:r>
    </w:p>
    <w:p w14:paraId="7F41639D" w14:textId="05D40039" w:rsidR="001941FD" w:rsidRPr="0023538C" w:rsidRDefault="001941FD" w:rsidP="002E60AD">
      <w:pPr>
        <w:pStyle w:val="a3"/>
        <w:widowControl w:val="0"/>
        <w:numPr>
          <w:ilvl w:val="0"/>
          <w:numId w:val="5"/>
        </w:numPr>
        <w:tabs>
          <w:tab w:val="left" w:pos="600"/>
          <w:tab w:val="left" w:pos="1276"/>
        </w:tabs>
        <w:ind w:left="0" w:firstLine="993"/>
        <w:jc w:val="both"/>
        <w:rPr>
          <w:rFonts w:eastAsia="Trebuchet MS"/>
          <w:sz w:val="24"/>
          <w:szCs w:val="24"/>
        </w:rPr>
      </w:pPr>
      <w:r w:rsidRPr="0023538C">
        <w:rPr>
          <w:rFonts w:eastAsia="Trebuchet MS"/>
          <w:sz w:val="24"/>
          <w:szCs w:val="24"/>
        </w:rPr>
        <w:t xml:space="preserve">Договор о накоплении средств на капитальный ремонт общего имущества объекта кондоминиума – </w:t>
      </w:r>
      <w:r w:rsidRPr="0023538C">
        <w:rPr>
          <w:sz w:val="24"/>
          <w:szCs w:val="24"/>
        </w:rPr>
        <w:t>договор о накоплении средств на капитальный ремонт общего имущества объекта кондоминиума,</w:t>
      </w:r>
      <w:r w:rsidRPr="0023538C">
        <w:rPr>
          <w:rFonts w:eastAsia="Trebuchet MS"/>
          <w:sz w:val="24"/>
          <w:szCs w:val="24"/>
        </w:rPr>
        <w:t xml:space="preserve"> заключенный между Банком и </w:t>
      </w:r>
      <w:r w:rsidRPr="0023538C">
        <w:rPr>
          <w:sz w:val="24"/>
          <w:szCs w:val="24"/>
        </w:rPr>
        <w:t xml:space="preserve">кооперативом собственников помещений (квартир), объединением собственников имущества многоквартирного жилого дома или простым товариществом многоквартирного жилого дома </w:t>
      </w:r>
      <w:r w:rsidRPr="0023538C">
        <w:rPr>
          <w:rFonts w:eastAsia="Trebuchet MS"/>
          <w:sz w:val="24"/>
          <w:szCs w:val="24"/>
        </w:rPr>
        <w:t>в порядке и на условиях, предусмотренных в Стандартных условиях (Приложение №1-1 к настоящим Комплексным условиям);</w:t>
      </w:r>
    </w:p>
    <w:p w14:paraId="0F87FC2A" w14:textId="582627C9" w:rsidR="001941FD" w:rsidRPr="006B023F" w:rsidRDefault="001941FD" w:rsidP="001941FD">
      <w:pPr>
        <w:pStyle w:val="a3"/>
        <w:widowControl w:val="0"/>
        <w:tabs>
          <w:tab w:val="left" w:pos="600"/>
          <w:tab w:val="left" w:pos="1276"/>
        </w:tabs>
        <w:ind w:left="0" w:firstLine="993"/>
        <w:jc w:val="both"/>
        <w:rPr>
          <w:rFonts w:eastAsia="Trebuchet MS"/>
          <w:color w:val="0070C0"/>
          <w:sz w:val="24"/>
          <w:szCs w:val="24"/>
        </w:rPr>
      </w:pPr>
      <w:r w:rsidRPr="006B023F">
        <w:rPr>
          <w:i/>
          <w:color w:val="0070C0"/>
          <w:sz w:val="24"/>
          <w:szCs w:val="24"/>
        </w:rPr>
        <w:t xml:space="preserve">Третий абзац подпункта 5) пункта 1 дополнен РП от 25.06.2020 г. №63 </w:t>
      </w:r>
    </w:p>
    <w:p w14:paraId="1E082BA7" w14:textId="744D1120" w:rsidR="00C717A1" w:rsidRPr="0023538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538C">
        <w:rPr>
          <w:rFonts w:eastAsia="Trebuchet MS"/>
          <w:sz w:val="24"/>
          <w:szCs w:val="24"/>
        </w:rPr>
        <w:t>Договор банковского текущего счета – заключенный между Банком и Клиентом</w:t>
      </w:r>
      <w:r w:rsidR="00747EE7" w:rsidRPr="0023538C">
        <w:rPr>
          <w:rFonts w:eastAsia="Trebuchet MS"/>
          <w:sz w:val="24"/>
          <w:szCs w:val="24"/>
        </w:rPr>
        <w:t xml:space="preserve"> договор банковского текущего счета, в порядке и </w:t>
      </w:r>
      <w:r w:rsidR="00B54A17" w:rsidRPr="0023538C">
        <w:rPr>
          <w:rFonts w:eastAsia="Trebuchet MS"/>
          <w:sz w:val="24"/>
          <w:szCs w:val="24"/>
        </w:rPr>
        <w:t>на условиях,</w:t>
      </w:r>
      <w:r w:rsidR="00747EE7" w:rsidRPr="0023538C">
        <w:rPr>
          <w:rFonts w:eastAsia="Trebuchet MS"/>
          <w:sz w:val="24"/>
          <w:szCs w:val="24"/>
        </w:rPr>
        <w:t xml:space="preserve"> предусмотренных в </w:t>
      </w:r>
      <w:r w:rsidR="002B5D7F" w:rsidRPr="0023538C">
        <w:rPr>
          <w:rFonts w:eastAsia="Trebuchet MS"/>
          <w:sz w:val="24"/>
          <w:szCs w:val="24"/>
        </w:rPr>
        <w:t>Стандартных условиях (Приложение №2 к настоящим Комплексным условиям)</w:t>
      </w:r>
      <w:r w:rsidR="006C4073" w:rsidRPr="0023538C">
        <w:rPr>
          <w:rFonts w:eastAsia="Trebuchet MS"/>
          <w:sz w:val="24"/>
          <w:szCs w:val="24"/>
        </w:rPr>
        <w:t>;</w:t>
      </w:r>
    </w:p>
    <w:p w14:paraId="3A7F6EF3" w14:textId="0EB3EF63" w:rsidR="00C717A1" w:rsidRPr="0023538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538C">
        <w:rPr>
          <w:sz w:val="24"/>
          <w:szCs w:val="24"/>
        </w:rPr>
        <w:t>Договор обслуживания в системе дистанционного электронного банковского обслуживания</w:t>
      </w:r>
      <w:r w:rsidR="00747EE7" w:rsidRPr="0023538C">
        <w:rPr>
          <w:sz w:val="24"/>
          <w:szCs w:val="24"/>
        </w:rPr>
        <w:t xml:space="preserve"> – </w:t>
      </w:r>
      <w:r w:rsidR="00747EE7" w:rsidRPr="0023538C">
        <w:rPr>
          <w:rFonts w:eastAsia="Trebuchet MS"/>
          <w:sz w:val="24"/>
          <w:szCs w:val="24"/>
        </w:rPr>
        <w:t xml:space="preserve">заключенный между Банком и Клиентом договор о предоставлении электронных банковских услуг, в порядке и </w:t>
      </w:r>
      <w:r w:rsidR="00B54A17" w:rsidRPr="0023538C">
        <w:rPr>
          <w:rFonts w:eastAsia="Trebuchet MS"/>
          <w:sz w:val="24"/>
          <w:szCs w:val="24"/>
        </w:rPr>
        <w:t>на условиях,</w:t>
      </w:r>
      <w:r w:rsidR="00747EE7" w:rsidRPr="0023538C">
        <w:rPr>
          <w:rFonts w:eastAsia="Trebuchet MS"/>
          <w:sz w:val="24"/>
          <w:szCs w:val="24"/>
        </w:rPr>
        <w:t xml:space="preserve"> предусмотренных в </w:t>
      </w:r>
      <w:r w:rsidR="002B5D7F" w:rsidRPr="0023538C">
        <w:rPr>
          <w:rFonts w:eastAsia="Trebuchet MS"/>
          <w:sz w:val="24"/>
          <w:szCs w:val="24"/>
        </w:rPr>
        <w:t>Стандартных условиях (Приложение №3 к настоящим Комплексным условиям)</w:t>
      </w:r>
      <w:r w:rsidR="006D0A9F" w:rsidRPr="0023538C">
        <w:rPr>
          <w:sz w:val="24"/>
          <w:szCs w:val="24"/>
        </w:rPr>
        <w:t>;</w:t>
      </w:r>
    </w:p>
    <w:p w14:paraId="45D02C7B" w14:textId="528F5300" w:rsidR="00C717A1" w:rsidRPr="0023538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Заявление</w:t>
      </w:r>
      <w:r w:rsidR="001F2D47" w:rsidRPr="0023538C">
        <w:rPr>
          <w:rFonts w:ascii="Times New Roman" w:eastAsia="Trebuchet MS" w:hAnsi="Times New Roman" w:cs="Times New Roman"/>
          <w:b/>
          <w:sz w:val="24"/>
          <w:szCs w:val="24"/>
        </w:rPr>
        <w:t xml:space="preserve"> о присоединении (Заявление)</w:t>
      </w:r>
      <w:r w:rsidRPr="0023538C">
        <w:rPr>
          <w:rFonts w:ascii="Times New Roman" w:eastAsia="Trebuchet MS" w:hAnsi="Times New Roman" w:cs="Times New Roman"/>
          <w:sz w:val="24"/>
          <w:szCs w:val="24"/>
        </w:rPr>
        <w:t xml:space="preserve"> –</w:t>
      </w:r>
      <w:r w:rsidR="00D92D5E" w:rsidRPr="0023538C">
        <w:rPr>
          <w:rFonts w:ascii="Times New Roman" w:eastAsia="Trebuchet MS" w:hAnsi="Times New Roman" w:cs="Times New Roman"/>
          <w:sz w:val="24"/>
          <w:szCs w:val="24"/>
        </w:rPr>
        <w:t xml:space="preserve"> </w:t>
      </w:r>
      <w:r w:rsidRPr="0023538C">
        <w:rPr>
          <w:rFonts w:ascii="Times New Roman" w:eastAsia="Trebuchet MS" w:hAnsi="Times New Roman" w:cs="Times New Roman"/>
          <w:sz w:val="24"/>
          <w:szCs w:val="24"/>
        </w:rPr>
        <w:t xml:space="preserve">предложение (оферта) Клиента по форме, установленной Банком, адресованное Банку, содержащее намерение Клиента присоединиться к </w:t>
      </w:r>
      <w:r w:rsidR="009419C1" w:rsidRPr="0023538C">
        <w:rPr>
          <w:rFonts w:ascii="Times New Roman" w:eastAsia="Trebuchet MS" w:hAnsi="Times New Roman" w:cs="Times New Roman"/>
          <w:sz w:val="24"/>
          <w:szCs w:val="24"/>
        </w:rPr>
        <w:t>Комплексным у</w:t>
      </w:r>
      <w:r w:rsidRPr="0023538C">
        <w:rPr>
          <w:rFonts w:ascii="Times New Roman" w:eastAsia="Trebuchet MS" w:hAnsi="Times New Roman" w:cs="Times New Roman"/>
          <w:sz w:val="24"/>
          <w:szCs w:val="24"/>
        </w:rPr>
        <w:t>словиям</w:t>
      </w:r>
      <w:r w:rsidR="009419C1" w:rsidRPr="0023538C">
        <w:rPr>
          <w:rFonts w:ascii="Times New Roman" w:eastAsia="Trebuchet MS" w:hAnsi="Times New Roman" w:cs="Times New Roman"/>
          <w:sz w:val="24"/>
          <w:szCs w:val="24"/>
        </w:rPr>
        <w:t>,</w:t>
      </w:r>
      <w:r w:rsidRPr="0023538C">
        <w:rPr>
          <w:rFonts w:ascii="Times New Roman" w:eastAsia="Trebuchet MS" w:hAnsi="Times New Roman" w:cs="Times New Roman"/>
          <w:sz w:val="24"/>
          <w:szCs w:val="24"/>
        </w:rPr>
        <w:t xml:space="preserve"> соответствующим Стандартным условиям и заключить с Банком Договор комплексного банковского обслуживания и соответствующий Договор, содержащее все существенные условия Договор</w:t>
      </w:r>
      <w:r w:rsidR="00747EE7" w:rsidRPr="0023538C">
        <w:rPr>
          <w:rFonts w:ascii="Times New Roman" w:eastAsia="Trebuchet MS" w:hAnsi="Times New Roman" w:cs="Times New Roman"/>
          <w:sz w:val="24"/>
          <w:szCs w:val="24"/>
        </w:rPr>
        <w:t>а</w:t>
      </w:r>
      <w:r w:rsidRPr="0023538C">
        <w:rPr>
          <w:rFonts w:ascii="Times New Roman" w:eastAsia="Trebuchet MS" w:hAnsi="Times New Roman" w:cs="Times New Roman"/>
          <w:sz w:val="24"/>
          <w:szCs w:val="24"/>
        </w:rPr>
        <w:t xml:space="preserve"> комплексного банковского обслуживания и соответствующего Договора;</w:t>
      </w:r>
    </w:p>
    <w:p w14:paraId="4CF486C8" w14:textId="77777777" w:rsidR="00851AC7" w:rsidRPr="0023538C" w:rsidRDefault="00E40964" w:rsidP="00D15D34">
      <w:pPr>
        <w:widowControl w:val="0"/>
        <w:tabs>
          <w:tab w:val="left" w:pos="709"/>
          <w:tab w:val="left" w:pos="851"/>
        </w:tabs>
        <w:spacing w:after="0" w:line="240" w:lineRule="auto"/>
        <w:ind w:firstLine="567"/>
        <w:jc w:val="both"/>
        <w:rPr>
          <w:rFonts w:ascii="Times New Roman" w:eastAsia="Trebuchet MS" w:hAnsi="Times New Roman" w:cs="Times New Roman"/>
          <w:sz w:val="24"/>
          <w:szCs w:val="24"/>
        </w:rPr>
      </w:pPr>
      <w:r w:rsidRPr="0023538C">
        <w:rPr>
          <w:rFonts w:ascii="Times New Roman" w:eastAsia="Trebuchet MS" w:hAnsi="Times New Roman" w:cs="Times New Roman"/>
          <w:sz w:val="24"/>
          <w:szCs w:val="24"/>
        </w:rPr>
        <w:t>Предоставление в Банк подписанного Клиентом Заявления осуществляется в порядке и способами, предусмотренными настоящими Комплексными условиями, Стандартными условиями, внутренних документов Банка и законодательством Республики Казахстан.</w:t>
      </w:r>
    </w:p>
    <w:p w14:paraId="3C8F84D6" w14:textId="4C71FDE4" w:rsidR="00E40964" w:rsidRPr="0023538C" w:rsidRDefault="00851AC7" w:rsidP="00D15D34">
      <w:pPr>
        <w:widowControl w:val="0"/>
        <w:tabs>
          <w:tab w:val="left" w:pos="709"/>
          <w:tab w:val="left" w:pos="851"/>
        </w:tabs>
        <w:spacing w:after="0" w:line="240" w:lineRule="auto"/>
        <w:ind w:firstLine="567"/>
        <w:jc w:val="both"/>
        <w:rPr>
          <w:rFonts w:ascii="Times New Roman" w:eastAsia="Trebuchet MS" w:hAnsi="Times New Roman" w:cs="Times New Roman"/>
          <w:color w:val="000000" w:themeColor="text1"/>
          <w:sz w:val="24"/>
          <w:szCs w:val="24"/>
        </w:rPr>
      </w:pPr>
      <w:r w:rsidRPr="0023538C">
        <w:rPr>
          <w:rFonts w:ascii="Times New Roman" w:eastAsia="Trebuchet MS" w:hAnsi="Times New Roman" w:cs="Times New Roman"/>
          <w:b/>
          <w:color w:val="000000" w:themeColor="text1"/>
          <w:sz w:val="24"/>
          <w:szCs w:val="24"/>
        </w:rPr>
        <w:t>6-1)</w:t>
      </w:r>
      <w:r w:rsidRPr="0023538C">
        <w:rPr>
          <w:rFonts w:ascii="Times New Roman" w:eastAsia="Trebuchet MS" w:hAnsi="Times New Roman" w:cs="Times New Roman"/>
          <w:color w:val="000000" w:themeColor="text1"/>
          <w:sz w:val="24"/>
          <w:szCs w:val="24"/>
        </w:rPr>
        <w:t xml:space="preserve"> Кодовое слово – секретное слово, назначаемое Клиентом при заключении Договора комплексного банковского обслуживания, и необходимое для идентификации Клиента при устном обращении в Банк либо обращении посредством Системы Интернет-банкинг;</w:t>
      </w:r>
    </w:p>
    <w:p w14:paraId="4C25F59C" w14:textId="34BA5C86" w:rsidR="00851AC7" w:rsidRPr="006B023F" w:rsidRDefault="00851AC7" w:rsidP="00851AC7">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eastAsia="ru-RU"/>
        </w:rPr>
      </w:pPr>
      <w:r w:rsidRPr="006B023F">
        <w:rPr>
          <w:rFonts w:ascii="Times New Roman" w:eastAsia="Times New Roman" w:hAnsi="Times New Roman" w:cs="Times New Roman"/>
          <w:i/>
          <w:color w:val="0070C0"/>
          <w:sz w:val="24"/>
          <w:szCs w:val="24"/>
          <w:lang w:eastAsia="ru-RU"/>
        </w:rPr>
        <w:t>(</w:t>
      </w:r>
      <w:r w:rsidRPr="006B023F">
        <w:rPr>
          <w:rFonts w:ascii="Times New Roman" w:eastAsia="Times New Roman" w:hAnsi="Times New Roman" w:cs="Times New Roman"/>
          <w:i/>
          <w:color w:val="0070C0"/>
          <w:sz w:val="24"/>
          <w:szCs w:val="24"/>
          <w:lang w:val="kk-KZ" w:eastAsia="ru-RU"/>
        </w:rPr>
        <w:t>Дополнено подпунктом</w:t>
      </w:r>
      <w:r w:rsidRPr="006B023F">
        <w:rPr>
          <w:rFonts w:ascii="Times New Roman" w:eastAsia="Times New Roman" w:hAnsi="Times New Roman" w:cs="Times New Roman"/>
          <w:i/>
          <w:color w:val="0070C0"/>
          <w:sz w:val="24"/>
          <w:szCs w:val="24"/>
          <w:lang w:eastAsia="ru-RU"/>
        </w:rPr>
        <w:t xml:space="preserve"> </w:t>
      </w:r>
      <w:r w:rsidRPr="006B023F">
        <w:rPr>
          <w:rFonts w:ascii="Times New Roman" w:eastAsia="Times New Roman" w:hAnsi="Times New Roman" w:cs="Times New Roman"/>
          <w:i/>
          <w:color w:val="0070C0"/>
          <w:sz w:val="24"/>
          <w:szCs w:val="24"/>
          <w:lang w:val="kk-KZ" w:eastAsia="ru-RU"/>
        </w:rPr>
        <w:t>6-1</w:t>
      </w:r>
      <w:r w:rsidRPr="006B023F">
        <w:rPr>
          <w:rFonts w:ascii="Times New Roman" w:eastAsia="Times New Roman" w:hAnsi="Times New Roman" w:cs="Times New Roman"/>
          <w:i/>
          <w:color w:val="0070C0"/>
          <w:sz w:val="24"/>
          <w:szCs w:val="24"/>
          <w:lang w:eastAsia="ru-RU"/>
        </w:rPr>
        <w:t xml:space="preserve">) РП от 20.09.2018 г. № </w:t>
      </w:r>
      <w:r w:rsidRPr="006B023F">
        <w:rPr>
          <w:rFonts w:ascii="Times New Roman" w:eastAsia="Times New Roman" w:hAnsi="Times New Roman" w:cs="Times New Roman"/>
          <w:i/>
          <w:color w:val="0070C0"/>
          <w:sz w:val="24"/>
          <w:szCs w:val="24"/>
          <w:lang w:val="kk-KZ" w:eastAsia="ru-RU"/>
        </w:rPr>
        <w:t>56</w:t>
      </w:r>
      <w:r w:rsidRPr="006B023F">
        <w:rPr>
          <w:rFonts w:ascii="Times New Roman" w:eastAsia="Times New Roman" w:hAnsi="Times New Roman" w:cs="Times New Roman"/>
          <w:i/>
          <w:color w:val="0070C0"/>
          <w:sz w:val="24"/>
          <w:szCs w:val="24"/>
          <w:lang w:eastAsia="ru-RU"/>
        </w:rPr>
        <w:t>)</w:t>
      </w:r>
    </w:p>
    <w:p w14:paraId="5E473A1B" w14:textId="300B3F88" w:rsidR="00C717A1" w:rsidRPr="0023538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 xml:space="preserve">Клиент </w:t>
      </w:r>
      <w:r w:rsidRPr="0023538C">
        <w:rPr>
          <w:rFonts w:ascii="Times New Roman" w:eastAsia="Trebuchet MS" w:hAnsi="Times New Roman" w:cs="Times New Roman"/>
          <w:sz w:val="24"/>
          <w:szCs w:val="24"/>
        </w:rPr>
        <w:t xml:space="preserve">– </w:t>
      </w:r>
      <w:r w:rsidR="00B54A17" w:rsidRPr="0023538C">
        <w:rPr>
          <w:rFonts w:ascii="Times New Roman" w:eastAsia="Trebuchet MS" w:hAnsi="Times New Roman" w:cs="Times New Roman"/>
          <w:sz w:val="24"/>
          <w:szCs w:val="24"/>
        </w:rPr>
        <w:t>физическое лицо</w:t>
      </w:r>
      <w:r w:rsidR="00EA4DB6" w:rsidRPr="0023538C">
        <w:rPr>
          <w:rFonts w:ascii="Times New Roman" w:eastAsia="Trebuchet MS" w:hAnsi="Times New Roman" w:cs="Times New Roman"/>
          <w:sz w:val="24"/>
          <w:szCs w:val="24"/>
        </w:rPr>
        <w:t xml:space="preserve"> и/или юридическое лицо</w:t>
      </w:r>
      <w:r w:rsidR="00B54A17" w:rsidRPr="0023538C">
        <w:rPr>
          <w:rFonts w:ascii="Times New Roman" w:eastAsia="Trebuchet MS" w:hAnsi="Times New Roman" w:cs="Times New Roman"/>
          <w:sz w:val="24"/>
          <w:szCs w:val="24"/>
        </w:rPr>
        <w:t xml:space="preserve">, являющееся потребителем услуг </w:t>
      </w:r>
      <w:r w:rsidR="00F729C4" w:rsidRPr="0023538C">
        <w:rPr>
          <w:rFonts w:ascii="Times New Roman" w:eastAsia="Trebuchet MS" w:hAnsi="Times New Roman" w:cs="Times New Roman"/>
          <w:sz w:val="24"/>
          <w:szCs w:val="24"/>
        </w:rPr>
        <w:t xml:space="preserve">Банка </w:t>
      </w:r>
      <w:r w:rsidR="00B54A17" w:rsidRPr="0023538C">
        <w:rPr>
          <w:rFonts w:ascii="Times New Roman" w:eastAsia="Trebuchet MS" w:hAnsi="Times New Roman" w:cs="Times New Roman"/>
          <w:sz w:val="24"/>
          <w:szCs w:val="24"/>
        </w:rPr>
        <w:t>либо намеревающееся воспользоваться услугами Банка</w:t>
      </w:r>
      <w:r w:rsidRPr="0023538C">
        <w:rPr>
          <w:rFonts w:ascii="Times New Roman" w:eastAsia="Trebuchet MS" w:hAnsi="Times New Roman" w:cs="Times New Roman"/>
          <w:sz w:val="24"/>
          <w:szCs w:val="24"/>
        </w:rPr>
        <w:t>;</w:t>
      </w:r>
    </w:p>
    <w:p w14:paraId="547088B8" w14:textId="4AD12CDA" w:rsidR="00EA4DB6" w:rsidRPr="006B023F" w:rsidRDefault="00EA4DB6" w:rsidP="00680914">
      <w:pPr>
        <w:pStyle w:val="a3"/>
        <w:widowControl w:val="0"/>
        <w:tabs>
          <w:tab w:val="left" w:pos="600"/>
          <w:tab w:val="left" w:pos="1276"/>
        </w:tabs>
        <w:ind w:left="0" w:firstLine="567"/>
        <w:jc w:val="both"/>
        <w:rPr>
          <w:rFonts w:eastAsia="Trebuchet MS"/>
          <w:color w:val="0070C0"/>
          <w:sz w:val="24"/>
          <w:szCs w:val="24"/>
        </w:rPr>
      </w:pPr>
      <w:r w:rsidRPr="006B023F">
        <w:rPr>
          <w:i/>
          <w:color w:val="0070C0"/>
          <w:sz w:val="24"/>
          <w:szCs w:val="24"/>
          <w:lang w:val="kk-KZ"/>
        </w:rPr>
        <w:t xml:space="preserve">подпункт 7) изложен в редакции </w:t>
      </w:r>
      <w:r w:rsidRPr="006B023F">
        <w:rPr>
          <w:i/>
          <w:color w:val="0070C0"/>
          <w:sz w:val="24"/>
          <w:szCs w:val="24"/>
        </w:rPr>
        <w:t xml:space="preserve">РП от 25.06.2020 г. № 63 </w:t>
      </w:r>
    </w:p>
    <w:p w14:paraId="5CC6EEDB" w14:textId="1402663E" w:rsidR="001C3A96" w:rsidRPr="0023538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lastRenderedPageBreak/>
        <w:t>Комиссионный сбор</w:t>
      </w:r>
      <w:r w:rsidRPr="0023538C">
        <w:rPr>
          <w:rFonts w:ascii="Times New Roman" w:eastAsia="Trebuchet MS" w:hAnsi="Times New Roman" w:cs="Times New Roman"/>
          <w:sz w:val="24"/>
          <w:szCs w:val="24"/>
        </w:rPr>
        <w:t xml:space="preserve"> – </w:t>
      </w:r>
      <w:r w:rsidRPr="0023538C">
        <w:rPr>
          <w:rFonts w:ascii="Times New Roman" w:eastAsia="Trebuchet MS" w:hAnsi="Times New Roman" w:cs="Times New Roman"/>
          <w:bCs/>
          <w:sz w:val="24"/>
          <w:szCs w:val="24"/>
        </w:rPr>
        <w:t>сумма денег,</w:t>
      </w:r>
      <w:r w:rsidRPr="0023538C">
        <w:rPr>
          <w:rFonts w:ascii="Times New Roman" w:eastAsia="Trebuchet MS" w:hAnsi="Times New Roman" w:cs="Times New Roman"/>
          <w:sz w:val="24"/>
          <w:szCs w:val="24"/>
        </w:rPr>
        <w:t xml:space="preserve"> которую </w:t>
      </w:r>
      <w:r w:rsidR="003A179D" w:rsidRPr="0023538C">
        <w:rPr>
          <w:rFonts w:ascii="Times New Roman" w:eastAsia="Trebuchet MS" w:hAnsi="Times New Roman" w:cs="Times New Roman"/>
          <w:sz w:val="24"/>
          <w:szCs w:val="24"/>
        </w:rPr>
        <w:t xml:space="preserve">Клиент </w:t>
      </w:r>
      <w:r w:rsidRPr="0023538C">
        <w:rPr>
          <w:rFonts w:ascii="Times New Roman" w:eastAsia="Trebuchet MS" w:hAnsi="Times New Roman" w:cs="Times New Roman"/>
          <w:sz w:val="24"/>
          <w:szCs w:val="24"/>
        </w:rPr>
        <w:t xml:space="preserve">оплачивает Банку </w:t>
      </w:r>
      <w:r w:rsidR="004C4378" w:rsidRPr="0023538C">
        <w:rPr>
          <w:rFonts w:ascii="Times New Roman" w:eastAsia="Trebuchet MS" w:hAnsi="Times New Roman" w:cs="Times New Roman"/>
          <w:sz w:val="24"/>
          <w:szCs w:val="24"/>
        </w:rPr>
        <w:t xml:space="preserve">по Тарифам </w:t>
      </w:r>
      <w:r w:rsidRPr="0023538C">
        <w:rPr>
          <w:rFonts w:ascii="Times New Roman" w:eastAsia="Trebuchet MS" w:hAnsi="Times New Roman" w:cs="Times New Roman"/>
          <w:sz w:val="24"/>
          <w:szCs w:val="24"/>
        </w:rPr>
        <w:t>за услуги по заключению Договора о жилищных строительных сбережениях;</w:t>
      </w:r>
    </w:p>
    <w:p w14:paraId="56C6218C" w14:textId="4A19773E" w:rsidR="001C3A96" w:rsidRPr="0023538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Комиссия Банка</w:t>
      </w:r>
      <w:r w:rsidRPr="0023538C">
        <w:rPr>
          <w:rFonts w:ascii="Times New Roman" w:eastAsia="Trebuchet MS" w:hAnsi="Times New Roman" w:cs="Times New Roman"/>
          <w:sz w:val="24"/>
          <w:szCs w:val="24"/>
        </w:rPr>
        <w:t xml:space="preserve"> – </w:t>
      </w:r>
      <w:r w:rsidRPr="0023538C">
        <w:rPr>
          <w:rFonts w:ascii="Times New Roman" w:eastAsia="Trebuchet MS" w:hAnsi="Times New Roman" w:cs="Times New Roman"/>
          <w:bCs/>
          <w:sz w:val="24"/>
          <w:szCs w:val="24"/>
        </w:rPr>
        <w:t xml:space="preserve">сумма денег, которую Клиент оплачивает Банку </w:t>
      </w:r>
      <w:r w:rsidR="004C4378" w:rsidRPr="0023538C">
        <w:rPr>
          <w:rFonts w:ascii="Times New Roman" w:eastAsia="Trebuchet MS" w:hAnsi="Times New Roman" w:cs="Times New Roman"/>
          <w:bCs/>
          <w:sz w:val="24"/>
          <w:szCs w:val="24"/>
        </w:rPr>
        <w:t xml:space="preserve">по Тарифам, в том числе Комиссионный сбор, </w:t>
      </w:r>
      <w:r w:rsidRPr="0023538C">
        <w:rPr>
          <w:rFonts w:ascii="Times New Roman" w:eastAsia="Trebuchet MS" w:hAnsi="Times New Roman" w:cs="Times New Roman"/>
          <w:bCs/>
          <w:sz w:val="24"/>
          <w:szCs w:val="24"/>
        </w:rPr>
        <w:t>за предоставление банковских услуг;</w:t>
      </w:r>
    </w:p>
    <w:p w14:paraId="254A5F84" w14:textId="794BFE23" w:rsidR="006C4073" w:rsidRPr="0023538C" w:rsidRDefault="006C4073"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Параметры по Вкладу ЖСС</w:t>
      </w:r>
      <w:r w:rsidRPr="0023538C">
        <w:rPr>
          <w:rFonts w:ascii="Times New Roman" w:eastAsia="Times New Roman" w:hAnsi="Times New Roman" w:cs="Times New Roman"/>
          <w:sz w:val="24"/>
          <w:szCs w:val="24"/>
          <w:lang w:eastAsia="ru-RU"/>
        </w:rPr>
        <w:t xml:space="preserve"> – показатели, характеризующие выбранную </w:t>
      </w:r>
      <w:r w:rsidR="00723291" w:rsidRPr="0023538C">
        <w:rPr>
          <w:rFonts w:ascii="Times New Roman" w:eastAsia="Times New Roman" w:hAnsi="Times New Roman" w:cs="Times New Roman"/>
          <w:sz w:val="24"/>
          <w:szCs w:val="24"/>
          <w:lang w:eastAsia="ru-RU"/>
        </w:rPr>
        <w:t>Клиентом</w:t>
      </w:r>
      <w:r w:rsidRPr="0023538C">
        <w:rPr>
          <w:rFonts w:ascii="Times New Roman" w:eastAsia="Times New Roman" w:hAnsi="Times New Roman" w:cs="Times New Roman"/>
          <w:sz w:val="24"/>
          <w:szCs w:val="24"/>
          <w:lang w:eastAsia="ru-RU"/>
        </w:rPr>
        <w:t xml:space="preserve"> Тарифную программу</w:t>
      </w:r>
      <w:r w:rsidR="00723291" w:rsidRPr="0023538C">
        <w:rPr>
          <w:rFonts w:ascii="Times New Roman" w:eastAsia="Times New Roman" w:hAnsi="Times New Roman" w:cs="Times New Roman"/>
          <w:sz w:val="24"/>
          <w:szCs w:val="24"/>
          <w:lang w:eastAsia="ru-RU"/>
        </w:rPr>
        <w:t>,</w:t>
      </w:r>
      <w:r w:rsidRPr="0023538C">
        <w:rPr>
          <w:rFonts w:ascii="Times New Roman" w:eastAsia="Times New Roman" w:hAnsi="Times New Roman" w:cs="Times New Roman"/>
          <w:sz w:val="24"/>
          <w:szCs w:val="24"/>
          <w:lang w:eastAsia="ru-RU"/>
        </w:rPr>
        <w:t xml:space="preserve"> информация по которым отражена в Сертификате о наличии Вклада ЖСС;</w:t>
      </w:r>
    </w:p>
    <w:p w14:paraId="147E6300" w14:textId="0861A64E" w:rsidR="006C4073" w:rsidRPr="0023538C" w:rsidRDefault="006C4073"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imes New Roman" w:hAnsi="Times New Roman" w:cs="Times New Roman"/>
          <w:b/>
          <w:sz w:val="24"/>
          <w:szCs w:val="24"/>
          <w:lang w:eastAsia="ru-RU"/>
        </w:rPr>
        <w:t xml:space="preserve">Сертификат о наличии Вклада ЖСС </w:t>
      </w:r>
      <w:r w:rsidRPr="0023538C">
        <w:rPr>
          <w:rFonts w:ascii="Times New Roman" w:eastAsia="Times New Roman" w:hAnsi="Times New Roman" w:cs="Times New Roman"/>
          <w:sz w:val="24"/>
          <w:szCs w:val="24"/>
          <w:lang w:eastAsia="ru-RU"/>
        </w:rPr>
        <w:t xml:space="preserve">– </w:t>
      </w:r>
      <w:r w:rsidR="00674BA9" w:rsidRPr="0023538C">
        <w:rPr>
          <w:rFonts w:ascii="Times New Roman" w:eastAsia="Times New Roman" w:hAnsi="Times New Roman" w:cs="Times New Roman"/>
          <w:sz w:val="24"/>
          <w:szCs w:val="24"/>
          <w:lang w:eastAsia="ru-RU"/>
        </w:rPr>
        <w:t>э</w:t>
      </w:r>
      <w:r w:rsidRPr="0023538C">
        <w:rPr>
          <w:rFonts w:ascii="Times New Roman" w:eastAsia="Times New Roman" w:hAnsi="Times New Roman" w:cs="Times New Roman"/>
          <w:sz w:val="24"/>
          <w:szCs w:val="24"/>
          <w:lang w:eastAsia="ru-RU"/>
        </w:rPr>
        <w:t>лектронный документ (в утвержденной Банком форме – Приложение №</w:t>
      </w:r>
      <w:r w:rsidR="0036470D" w:rsidRPr="0023538C">
        <w:rPr>
          <w:rFonts w:ascii="Times New Roman" w:eastAsia="Times New Roman" w:hAnsi="Times New Roman" w:cs="Times New Roman"/>
          <w:sz w:val="24"/>
          <w:szCs w:val="24"/>
          <w:lang w:eastAsia="ru-RU"/>
        </w:rPr>
        <w:t>4</w:t>
      </w:r>
      <w:r w:rsidRPr="0023538C">
        <w:rPr>
          <w:rFonts w:ascii="Times New Roman" w:eastAsia="Times New Roman" w:hAnsi="Times New Roman" w:cs="Times New Roman"/>
          <w:sz w:val="24"/>
          <w:szCs w:val="24"/>
          <w:lang w:eastAsia="ru-RU"/>
        </w:rPr>
        <w:t xml:space="preserve"> к настоящим </w:t>
      </w:r>
      <w:r w:rsidR="00EB4D10" w:rsidRPr="0023538C">
        <w:rPr>
          <w:rFonts w:ascii="Times New Roman" w:eastAsia="Times New Roman" w:hAnsi="Times New Roman" w:cs="Times New Roman"/>
          <w:sz w:val="24"/>
          <w:szCs w:val="24"/>
          <w:lang w:eastAsia="ru-RU"/>
        </w:rPr>
        <w:t>Комплексным условиям</w:t>
      </w:r>
      <w:r w:rsidRPr="0023538C">
        <w:rPr>
          <w:rFonts w:ascii="Times New Roman" w:eastAsia="Times New Roman" w:hAnsi="Times New Roman" w:cs="Times New Roman"/>
          <w:sz w:val="24"/>
          <w:szCs w:val="24"/>
          <w:lang w:eastAsia="ru-RU"/>
        </w:rPr>
        <w:t xml:space="preserve">), являющийся подтверждением заключения Договора </w:t>
      </w:r>
      <w:r w:rsidR="00D46521" w:rsidRPr="0023538C">
        <w:rPr>
          <w:rFonts w:ascii="Times New Roman" w:eastAsia="Times New Roman" w:hAnsi="Times New Roman" w:cs="Times New Roman"/>
          <w:sz w:val="24"/>
          <w:szCs w:val="24"/>
          <w:lang w:eastAsia="ru-RU"/>
        </w:rPr>
        <w:t xml:space="preserve">о жилищных строительных сбережениях </w:t>
      </w:r>
      <w:r w:rsidRPr="0023538C">
        <w:rPr>
          <w:rFonts w:ascii="Times New Roman" w:eastAsia="Times New Roman" w:hAnsi="Times New Roman" w:cs="Times New Roman"/>
          <w:sz w:val="24"/>
          <w:szCs w:val="24"/>
          <w:lang w:eastAsia="ru-RU"/>
        </w:rPr>
        <w:t xml:space="preserve">и открытия </w:t>
      </w:r>
      <w:r w:rsidR="00674BA9" w:rsidRPr="0023538C">
        <w:rPr>
          <w:rFonts w:ascii="Times New Roman" w:eastAsia="Times New Roman" w:hAnsi="Times New Roman" w:cs="Times New Roman"/>
          <w:sz w:val="24"/>
          <w:szCs w:val="24"/>
          <w:lang w:eastAsia="ru-RU"/>
        </w:rPr>
        <w:t>с</w:t>
      </w:r>
      <w:r w:rsidRPr="0023538C">
        <w:rPr>
          <w:rFonts w:ascii="Times New Roman" w:eastAsia="Times New Roman" w:hAnsi="Times New Roman" w:cs="Times New Roman"/>
          <w:sz w:val="24"/>
          <w:szCs w:val="24"/>
          <w:lang w:eastAsia="ru-RU"/>
        </w:rPr>
        <w:t>чета</w:t>
      </w:r>
      <w:r w:rsidR="001E7294" w:rsidRPr="0023538C">
        <w:rPr>
          <w:rFonts w:ascii="Times New Roman" w:eastAsia="Times New Roman" w:hAnsi="Times New Roman" w:cs="Times New Roman"/>
          <w:sz w:val="24"/>
          <w:szCs w:val="24"/>
          <w:lang w:eastAsia="ru-RU"/>
        </w:rPr>
        <w:t>,</w:t>
      </w:r>
      <w:r w:rsidRPr="0023538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w:t>
      </w:r>
      <w:r w:rsidR="004C4378" w:rsidRPr="0023538C">
        <w:rPr>
          <w:rFonts w:ascii="Times New Roman" w:eastAsia="Times New Roman" w:hAnsi="Times New Roman" w:cs="Times New Roman"/>
          <w:sz w:val="24"/>
          <w:szCs w:val="24"/>
          <w:lang w:eastAsia="ru-RU"/>
        </w:rPr>
        <w:t xml:space="preserve">Клиенту </w:t>
      </w:r>
      <w:r w:rsidRPr="0023538C">
        <w:rPr>
          <w:rFonts w:ascii="Times New Roman" w:eastAsia="Times New Roman" w:hAnsi="Times New Roman" w:cs="Times New Roman"/>
          <w:sz w:val="24"/>
          <w:szCs w:val="24"/>
          <w:lang w:eastAsia="ru-RU"/>
        </w:rPr>
        <w:t xml:space="preserve">(в том числе в виде бумажной копии электронного документа на бланке Банка) и являющийся неотъемлемой частью Договора </w:t>
      </w:r>
      <w:r w:rsidR="00D46521" w:rsidRPr="0023538C">
        <w:rPr>
          <w:rFonts w:ascii="Times New Roman" w:eastAsia="Times New Roman" w:hAnsi="Times New Roman" w:cs="Times New Roman"/>
          <w:sz w:val="24"/>
          <w:szCs w:val="24"/>
          <w:lang w:eastAsia="ru-RU"/>
        </w:rPr>
        <w:t>о жилищных строительных сбережениях</w:t>
      </w:r>
      <w:r w:rsidRPr="0023538C">
        <w:rPr>
          <w:rFonts w:ascii="Times New Roman" w:eastAsia="Times New Roman" w:hAnsi="Times New Roman" w:cs="Times New Roman"/>
          <w:sz w:val="24"/>
          <w:szCs w:val="24"/>
          <w:lang w:eastAsia="ru-RU"/>
        </w:rPr>
        <w:t>;</w:t>
      </w:r>
    </w:p>
    <w:p w14:paraId="6D8D0C53" w14:textId="77777777" w:rsidR="00C717A1" w:rsidRPr="0023538C" w:rsidRDefault="00C717A1"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 xml:space="preserve">Стандартные условия </w:t>
      </w:r>
      <w:r w:rsidRPr="0023538C">
        <w:rPr>
          <w:rFonts w:ascii="Times New Roman" w:eastAsia="Trebuchet MS" w:hAnsi="Times New Roman" w:cs="Times New Roman"/>
          <w:sz w:val="24"/>
          <w:szCs w:val="24"/>
        </w:rPr>
        <w:t>– если не указано отдельно, любые из следующих Стандартных условий, являющихся приложением к настоящим Комплексным условиям:</w:t>
      </w:r>
    </w:p>
    <w:p w14:paraId="571EC948" w14:textId="77777777" w:rsidR="00C717A1" w:rsidRPr="0023538C" w:rsidRDefault="00C717A1" w:rsidP="00076AD3">
      <w:pPr>
        <w:pStyle w:val="a3"/>
        <w:widowControl w:val="0"/>
        <w:numPr>
          <w:ilvl w:val="0"/>
          <w:numId w:val="5"/>
        </w:numPr>
        <w:tabs>
          <w:tab w:val="left" w:pos="600"/>
          <w:tab w:val="left" w:pos="851"/>
          <w:tab w:val="left" w:pos="1276"/>
        </w:tabs>
        <w:ind w:left="0" w:firstLine="851"/>
        <w:jc w:val="both"/>
        <w:rPr>
          <w:rFonts w:eastAsia="Trebuchet MS"/>
          <w:sz w:val="24"/>
          <w:szCs w:val="24"/>
        </w:rPr>
      </w:pPr>
      <w:r w:rsidRPr="0023538C">
        <w:rPr>
          <w:rFonts w:eastAsia="Trebuchet MS"/>
          <w:sz w:val="24"/>
          <w:szCs w:val="24"/>
        </w:rPr>
        <w:t>Стандартные условия договора о жилищных строительных сбережениях;</w:t>
      </w:r>
    </w:p>
    <w:p w14:paraId="34744EC7" w14:textId="6BD07997" w:rsidR="00EA4DB6" w:rsidRPr="0023538C" w:rsidRDefault="00EA4DB6" w:rsidP="00076AD3">
      <w:pPr>
        <w:pStyle w:val="afd"/>
        <w:numPr>
          <w:ilvl w:val="0"/>
          <w:numId w:val="5"/>
        </w:numPr>
        <w:ind w:left="0" w:firstLine="851"/>
        <w:jc w:val="both"/>
        <w:rPr>
          <w:rFonts w:ascii="Times New Roman" w:eastAsia="Trebuchet MS" w:hAnsi="Times New Roman" w:cs="Times New Roman"/>
          <w:sz w:val="24"/>
          <w:szCs w:val="24"/>
          <w:lang w:eastAsia="ru-RU"/>
        </w:rPr>
      </w:pPr>
      <w:r w:rsidRPr="0023538C">
        <w:rPr>
          <w:rFonts w:ascii="Times New Roman" w:eastAsia="Trebuchet MS" w:hAnsi="Times New Roman" w:cs="Times New Roman"/>
          <w:sz w:val="24"/>
          <w:szCs w:val="24"/>
          <w:lang w:eastAsia="ru-RU"/>
        </w:rPr>
        <w:t>Стандартные условия договора о накоплении средств на капитальный ремонт общего имущества объекта кондоминиума;</w:t>
      </w:r>
    </w:p>
    <w:p w14:paraId="137E51A2" w14:textId="55B27113" w:rsidR="00EA4DB6" w:rsidRPr="006B023F" w:rsidRDefault="00EA4DB6" w:rsidP="00EA4DB6">
      <w:pPr>
        <w:widowControl w:val="0"/>
        <w:tabs>
          <w:tab w:val="left" w:pos="600"/>
          <w:tab w:val="left" w:pos="1276"/>
        </w:tabs>
        <w:spacing w:after="0"/>
        <w:jc w:val="both"/>
        <w:rPr>
          <w:rFonts w:ascii="Times New Roman" w:eastAsia="Trebuchet MS" w:hAnsi="Times New Roman" w:cs="Times New Roman"/>
          <w:color w:val="0070C0"/>
          <w:sz w:val="24"/>
          <w:szCs w:val="24"/>
        </w:rPr>
      </w:pPr>
      <w:r w:rsidRPr="006B023F">
        <w:rPr>
          <w:rFonts w:ascii="Times New Roman" w:hAnsi="Times New Roman" w:cs="Times New Roman"/>
          <w:i/>
          <w:color w:val="0070C0"/>
          <w:sz w:val="24"/>
          <w:szCs w:val="24"/>
        </w:rPr>
        <w:t xml:space="preserve">Третий абзац подпункта 12) пункта 1 дополнен РП от 25.06.2020 г. №63 </w:t>
      </w:r>
    </w:p>
    <w:p w14:paraId="18890224" w14:textId="256BCC7C" w:rsidR="00076AD3" w:rsidRPr="0023538C" w:rsidRDefault="00076AD3" w:rsidP="00076AD3">
      <w:pPr>
        <w:pStyle w:val="a3"/>
        <w:widowControl w:val="0"/>
        <w:numPr>
          <w:ilvl w:val="0"/>
          <w:numId w:val="5"/>
        </w:numPr>
        <w:tabs>
          <w:tab w:val="left" w:pos="600"/>
          <w:tab w:val="left" w:pos="993"/>
        </w:tabs>
        <w:ind w:left="0" w:firstLine="851"/>
        <w:jc w:val="both"/>
        <w:rPr>
          <w:rFonts w:eastAsia="Trebuchet MS"/>
          <w:color w:val="000000" w:themeColor="text1"/>
          <w:sz w:val="24"/>
          <w:szCs w:val="24"/>
        </w:rPr>
      </w:pPr>
      <w:r w:rsidRPr="0023538C">
        <w:rPr>
          <w:rFonts w:eastAsia="Trebuchet MS"/>
          <w:sz w:val="24"/>
          <w:szCs w:val="24"/>
          <w:lang w:val="kk-KZ"/>
        </w:rPr>
        <w:t xml:space="preserve">   </w:t>
      </w:r>
      <w:r w:rsidRPr="0023538C">
        <w:rPr>
          <w:rFonts w:eastAsia="Trebuchet MS"/>
          <w:sz w:val="24"/>
          <w:szCs w:val="24"/>
        </w:rPr>
        <w:t xml:space="preserve">Стандартные условия </w:t>
      </w:r>
      <w:r w:rsidRPr="0023538C">
        <w:rPr>
          <w:sz w:val="24"/>
          <w:szCs w:val="24"/>
        </w:rPr>
        <w:t>открытия и ведения банковского текущего счета, в том числе личного специального счета, и специального счета для зачисления единов</w:t>
      </w:r>
      <w:r w:rsidR="004C3238" w:rsidRPr="0023538C">
        <w:rPr>
          <w:sz w:val="24"/>
          <w:szCs w:val="24"/>
        </w:rPr>
        <w:t>ременных пенсионных выплат в АО "</w:t>
      </w:r>
      <w:proofErr w:type="spellStart"/>
      <w:r w:rsidR="004C3238" w:rsidRPr="0023538C">
        <w:rPr>
          <w:sz w:val="24"/>
          <w:szCs w:val="24"/>
        </w:rPr>
        <w:t>Отбасы</w:t>
      </w:r>
      <w:proofErr w:type="spellEnd"/>
      <w:r w:rsidR="004C3238" w:rsidRPr="0023538C">
        <w:rPr>
          <w:sz w:val="24"/>
          <w:szCs w:val="24"/>
        </w:rPr>
        <w:t xml:space="preserve"> банк"</w:t>
      </w:r>
      <w:r w:rsidRPr="0023538C">
        <w:rPr>
          <w:sz w:val="24"/>
          <w:szCs w:val="24"/>
          <w:lang w:val="kk-KZ"/>
        </w:rPr>
        <w:t>;</w:t>
      </w:r>
    </w:p>
    <w:p w14:paraId="0E6EF78B" w14:textId="0FEF19FC" w:rsidR="00A06860" w:rsidRPr="006B023F" w:rsidRDefault="00A06860" w:rsidP="00A06860">
      <w:pPr>
        <w:widowControl w:val="0"/>
        <w:tabs>
          <w:tab w:val="left" w:pos="600"/>
          <w:tab w:val="left" w:pos="1276"/>
        </w:tabs>
        <w:jc w:val="both"/>
        <w:rPr>
          <w:rFonts w:ascii="Times New Roman" w:eastAsia="Trebuchet MS" w:hAnsi="Times New Roman" w:cs="Times New Roman"/>
          <w:color w:val="0070C0"/>
          <w:sz w:val="24"/>
          <w:szCs w:val="24"/>
        </w:rPr>
      </w:pPr>
      <w:r w:rsidRPr="006B023F">
        <w:rPr>
          <w:rFonts w:ascii="Times New Roman" w:hAnsi="Times New Roman" w:cs="Times New Roman"/>
          <w:i/>
          <w:color w:val="0070C0"/>
          <w:sz w:val="24"/>
          <w:szCs w:val="24"/>
        </w:rPr>
        <w:t>Четвертый абзац подпункт</w:t>
      </w:r>
      <w:r w:rsidR="0058693D" w:rsidRPr="006B023F">
        <w:rPr>
          <w:rFonts w:ascii="Times New Roman" w:hAnsi="Times New Roman" w:cs="Times New Roman"/>
          <w:i/>
          <w:color w:val="0070C0"/>
          <w:sz w:val="24"/>
          <w:szCs w:val="24"/>
        </w:rPr>
        <w:t>а 12) пункта 1 дополнен РП от 22.12.2020 г. №160</w:t>
      </w:r>
      <w:r w:rsidRPr="006B023F">
        <w:rPr>
          <w:rFonts w:ascii="Times New Roman" w:hAnsi="Times New Roman" w:cs="Times New Roman"/>
          <w:i/>
          <w:color w:val="0070C0"/>
          <w:sz w:val="24"/>
          <w:szCs w:val="24"/>
        </w:rPr>
        <w:t xml:space="preserve"> </w:t>
      </w:r>
    </w:p>
    <w:p w14:paraId="0F85F98D" w14:textId="2336ADF8" w:rsidR="00C717A1" w:rsidRPr="0023538C" w:rsidRDefault="00AE3AFD" w:rsidP="00076AD3">
      <w:pPr>
        <w:pStyle w:val="a3"/>
        <w:widowControl w:val="0"/>
        <w:numPr>
          <w:ilvl w:val="0"/>
          <w:numId w:val="5"/>
        </w:numPr>
        <w:tabs>
          <w:tab w:val="left" w:pos="600"/>
          <w:tab w:val="left" w:pos="1276"/>
        </w:tabs>
        <w:ind w:left="0" w:firstLine="851"/>
        <w:jc w:val="both"/>
        <w:rPr>
          <w:rFonts w:eastAsia="Trebuchet MS"/>
          <w:color w:val="000000" w:themeColor="text1"/>
          <w:sz w:val="24"/>
          <w:szCs w:val="24"/>
        </w:rPr>
      </w:pPr>
      <w:r w:rsidRPr="0023538C">
        <w:rPr>
          <w:sz w:val="24"/>
          <w:szCs w:val="24"/>
        </w:rPr>
        <w:t>Стандартные условия предоставления э</w:t>
      </w:r>
      <w:r w:rsidR="004C3238" w:rsidRPr="0023538C">
        <w:rPr>
          <w:sz w:val="24"/>
          <w:szCs w:val="24"/>
        </w:rPr>
        <w:t>лектронных банковских услуг АО "</w:t>
      </w:r>
      <w:proofErr w:type="spellStart"/>
      <w:r w:rsidR="004C3238" w:rsidRPr="0023538C">
        <w:rPr>
          <w:sz w:val="24"/>
          <w:szCs w:val="24"/>
        </w:rPr>
        <w:t>Отбасы</w:t>
      </w:r>
      <w:proofErr w:type="spellEnd"/>
      <w:r w:rsidR="004C3238" w:rsidRPr="0023538C">
        <w:rPr>
          <w:sz w:val="24"/>
          <w:szCs w:val="24"/>
        </w:rPr>
        <w:t xml:space="preserve"> банк"</w:t>
      </w:r>
      <w:r w:rsidR="006D0A9F" w:rsidRPr="0023538C">
        <w:rPr>
          <w:color w:val="000000" w:themeColor="text1"/>
          <w:sz w:val="24"/>
          <w:szCs w:val="24"/>
        </w:rPr>
        <w:t>;</w:t>
      </w:r>
    </w:p>
    <w:p w14:paraId="61E03419" w14:textId="13DC84D5" w:rsidR="00B03C2D" w:rsidRPr="0023538C" w:rsidRDefault="003A179D"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b/>
          <w:color w:val="000000" w:themeColor="text1"/>
          <w:sz w:val="24"/>
          <w:szCs w:val="24"/>
        </w:rPr>
      </w:pPr>
      <w:r w:rsidRPr="0023538C">
        <w:rPr>
          <w:rFonts w:ascii="Times New Roman" w:eastAsia="Trebuchet MS" w:hAnsi="Times New Roman" w:cs="Times New Roman"/>
          <w:b/>
          <w:color w:val="000000" w:themeColor="text1"/>
          <w:sz w:val="24"/>
          <w:szCs w:val="24"/>
        </w:rPr>
        <w:t>Тариф</w:t>
      </w:r>
      <w:r w:rsidRPr="0023538C">
        <w:rPr>
          <w:rFonts w:ascii="Times New Roman" w:eastAsia="Trebuchet MS" w:hAnsi="Times New Roman" w:cs="Times New Roman"/>
          <w:color w:val="000000" w:themeColor="text1"/>
          <w:sz w:val="24"/>
          <w:szCs w:val="24"/>
        </w:rPr>
        <w:t xml:space="preserve"> – совокупность внутренних документов Банка, в том числе Тарифных программ, </w:t>
      </w:r>
      <w:r w:rsidRPr="0023538C">
        <w:rPr>
          <w:rFonts w:ascii="Times New Roman" w:eastAsia="Times New Roman" w:hAnsi="Times New Roman" w:cs="Times New Roman"/>
          <w:color w:val="000000" w:themeColor="text1"/>
          <w:sz w:val="24"/>
          <w:szCs w:val="24"/>
          <w:lang w:eastAsia="ru-RU"/>
        </w:rPr>
        <w:t>определяющая размеры ставок вознаграждения</w:t>
      </w:r>
      <w:r w:rsidR="007B27FE" w:rsidRPr="0023538C">
        <w:rPr>
          <w:rFonts w:ascii="Times New Roman" w:eastAsia="Times New Roman" w:hAnsi="Times New Roman" w:cs="Times New Roman"/>
          <w:color w:val="000000" w:themeColor="text1"/>
          <w:sz w:val="24"/>
          <w:szCs w:val="24"/>
          <w:lang w:eastAsia="ru-RU"/>
        </w:rPr>
        <w:t>, размеров Комиссий</w:t>
      </w:r>
      <w:r w:rsidRPr="0023538C">
        <w:rPr>
          <w:rFonts w:ascii="Times New Roman" w:eastAsia="Times New Roman" w:hAnsi="Times New Roman" w:cs="Times New Roman"/>
          <w:color w:val="000000" w:themeColor="text1"/>
          <w:sz w:val="24"/>
          <w:szCs w:val="24"/>
          <w:lang w:eastAsia="ru-RU"/>
        </w:rPr>
        <w:t xml:space="preserve"> за оказание Банком услуг, а также условия оказания Банком услуг;</w:t>
      </w:r>
    </w:p>
    <w:p w14:paraId="21C34CD9" w14:textId="3C885B74" w:rsidR="00C717A1" w:rsidRPr="0023538C" w:rsidRDefault="00566E52"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color w:val="000000" w:themeColor="text1"/>
          <w:sz w:val="24"/>
          <w:szCs w:val="24"/>
        </w:rPr>
      </w:pPr>
      <w:r w:rsidRPr="0023538C">
        <w:rPr>
          <w:rFonts w:ascii="Times New Roman" w:eastAsia="Trebuchet MS" w:hAnsi="Times New Roman" w:cs="Times New Roman"/>
          <w:b/>
          <w:color w:val="000000" w:themeColor="text1"/>
          <w:sz w:val="24"/>
          <w:szCs w:val="24"/>
        </w:rPr>
        <w:t>Тарифн</w:t>
      </w:r>
      <w:r w:rsidR="003A179D" w:rsidRPr="0023538C">
        <w:rPr>
          <w:rFonts w:ascii="Times New Roman" w:eastAsia="Trebuchet MS" w:hAnsi="Times New Roman" w:cs="Times New Roman"/>
          <w:b/>
          <w:color w:val="000000" w:themeColor="text1"/>
          <w:sz w:val="24"/>
          <w:szCs w:val="24"/>
        </w:rPr>
        <w:t>ая</w:t>
      </w:r>
      <w:r w:rsidRPr="0023538C">
        <w:rPr>
          <w:rFonts w:ascii="Times New Roman" w:eastAsia="Trebuchet MS" w:hAnsi="Times New Roman" w:cs="Times New Roman"/>
          <w:b/>
          <w:color w:val="000000" w:themeColor="text1"/>
          <w:sz w:val="24"/>
          <w:szCs w:val="24"/>
        </w:rPr>
        <w:t xml:space="preserve"> программ</w:t>
      </w:r>
      <w:r w:rsidR="003A179D" w:rsidRPr="0023538C">
        <w:rPr>
          <w:rFonts w:ascii="Times New Roman" w:eastAsia="Trebuchet MS" w:hAnsi="Times New Roman" w:cs="Times New Roman"/>
          <w:b/>
          <w:color w:val="000000" w:themeColor="text1"/>
          <w:sz w:val="24"/>
          <w:szCs w:val="24"/>
        </w:rPr>
        <w:t>а</w:t>
      </w:r>
      <w:r w:rsidR="00C717A1" w:rsidRPr="0023538C">
        <w:rPr>
          <w:rFonts w:ascii="Times New Roman" w:eastAsia="Trebuchet MS" w:hAnsi="Times New Roman" w:cs="Times New Roman"/>
          <w:color w:val="000000" w:themeColor="text1"/>
          <w:sz w:val="24"/>
          <w:szCs w:val="24"/>
        </w:rPr>
        <w:t xml:space="preserve"> </w:t>
      </w:r>
      <w:r w:rsidR="00C717A1" w:rsidRPr="0023538C">
        <w:rPr>
          <w:rFonts w:ascii="Times New Roman" w:eastAsia="Times New Roman" w:hAnsi="Times New Roman" w:cs="Times New Roman"/>
          <w:color w:val="000000" w:themeColor="text1"/>
          <w:sz w:val="24"/>
          <w:szCs w:val="24"/>
          <w:lang w:eastAsia="ru-RU"/>
        </w:rPr>
        <w:t>–</w:t>
      </w:r>
      <w:r w:rsidR="00723291" w:rsidRPr="0023538C">
        <w:rPr>
          <w:rFonts w:ascii="Times New Roman" w:eastAsia="Times New Roman" w:hAnsi="Times New Roman" w:cs="Times New Roman"/>
          <w:color w:val="000000" w:themeColor="text1"/>
          <w:sz w:val="24"/>
          <w:szCs w:val="24"/>
          <w:lang w:eastAsia="ru-RU"/>
        </w:rPr>
        <w:t xml:space="preserve"> </w:t>
      </w:r>
      <w:r w:rsidR="00C717A1" w:rsidRPr="0023538C">
        <w:rPr>
          <w:rFonts w:ascii="Times New Roman" w:eastAsia="Times New Roman" w:hAnsi="Times New Roman" w:cs="Times New Roman"/>
          <w:color w:val="000000" w:themeColor="text1"/>
          <w:sz w:val="24"/>
          <w:szCs w:val="24"/>
          <w:lang w:eastAsia="ru-RU"/>
        </w:rPr>
        <w:t xml:space="preserve">внутренний документ </w:t>
      </w:r>
      <w:r w:rsidR="003A179D" w:rsidRPr="0023538C">
        <w:rPr>
          <w:rFonts w:ascii="Times New Roman" w:eastAsia="Times New Roman" w:hAnsi="Times New Roman" w:cs="Times New Roman"/>
          <w:color w:val="000000" w:themeColor="text1"/>
          <w:sz w:val="24"/>
          <w:szCs w:val="24"/>
          <w:lang w:eastAsia="ru-RU"/>
        </w:rPr>
        <w:t>Банка,</w:t>
      </w:r>
      <w:r w:rsidR="003A179D" w:rsidRPr="0023538C">
        <w:rPr>
          <w:rFonts w:ascii="Times New Roman" w:hAnsi="Times New Roman" w:cs="Times New Roman"/>
          <w:color w:val="000000" w:themeColor="text1"/>
          <w:sz w:val="24"/>
          <w:szCs w:val="24"/>
        </w:rPr>
        <w:t xml:space="preserve"> определ</w:t>
      </w:r>
      <w:r w:rsidR="00723291" w:rsidRPr="0023538C">
        <w:rPr>
          <w:rFonts w:ascii="Times New Roman" w:hAnsi="Times New Roman" w:cs="Times New Roman"/>
          <w:color w:val="000000" w:themeColor="text1"/>
          <w:sz w:val="24"/>
          <w:szCs w:val="24"/>
        </w:rPr>
        <w:t>яющий ставки вознаграждения по В</w:t>
      </w:r>
      <w:r w:rsidR="003A179D" w:rsidRPr="0023538C">
        <w:rPr>
          <w:rFonts w:ascii="Times New Roman" w:hAnsi="Times New Roman" w:cs="Times New Roman"/>
          <w:color w:val="000000" w:themeColor="text1"/>
          <w:sz w:val="24"/>
          <w:szCs w:val="24"/>
        </w:rPr>
        <w:t>кладу</w:t>
      </w:r>
      <w:r w:rsidR="00723291" w:rsidRPr="0023538C">
        <w:rPr>
          <w:rFonts w:ascii="Times New Roman" w:hAnsi="Times New Roman" w:cs="Times New Roman"/>
          <w:color w:val="000000" w:themeColor="text1"/>
          <w:sz w:val="24"/>
          <w:szCs w:val="24"/>
        </w:rPr>
        <w:t xml:space="preserve"> ЖСС</w:t>
      </w:r>
      <w:r w:rsidR="003A179D" w:rsidRPr="0023538C">
        <w:rPr>
          <w:rFonts w:ascii="Times New Roman" w:hAnsi="Times New Roman" w:cs="Times New Roman"/>
          <w:color w:val="000000" w:themeColor="text1"/>
          <w:sz w:val="24"/>
          <w:szCs w:val="24"/>
        </w:rPr>
        <w:t xml:space="preserve"> и иные условия накопления и кредитования, а также размеры </w:t>
      </w:r>
      <w:r w:rsidR="00A45F23" w:rsidRPr="0023538C">
        <w:rPr>
          <w:rFonts w:ascii="Times New Roman" w:hAnsi="Times New Roman" w:cs="Times New Roman"/>
          <w:color w:val="000000" w:themeColor="text1"/>
          <w:sz w:val="24"/>
          <w:szCs w:val="24"/>
        </w:rPr>
        <w:t>К</w:t>
      </w:r>
      <w:r w:rsidR="00F10E39" w:rsidRPr="0023538C">
        <w:rPr>
          <w:rFonts w:ascii="Times New Roman" w:hAnsi="Times New Roman" w:cs="Times New Roman"/>
          <w:color w:val="000000" w:themeColor="text1"/>
          <w:sz w:val="24"/>
          <w:szCs w:val="24"/>
        </w:rPr>
        <w:t>омиссионных сборов</w:t>
      </w:r>
      <w:r w:rsidR="003A179D" w:rsidRPr="0023538C">
        <w:rPr>
          <w:rFonts w:ascii="Times New Roman" w:hAnsi="Times New Roman" w:cs="Times New Roman"/>
          <w:color w:val="000000" w:themeColor="text1"/>
          <w:sz w:val="24"/>
          <w:szCs w:val="24"/>
        </w:rPr>
        <w:t>;</w:t>
      </w:r>
    </w:p>
    <w:p w14:paraId="3DA48AE3" w14:textId="5D4A8AFE" w:rsidR="006D0A9F" w:rsidRPr="0023538C" w:rsidRDefault="006D0A9F"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Филиал Банка</w:t>
      </w:r>
      <w:r w:rsidRPr="0023538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2BA7AADC" w14:textId="0ED73525" w:rsidR="00566E52" w:rsidRPr="0023538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2" w:name="_Toc500744416"/>
      <w:bookmarkStart w:id="3" w:name="_Toc536632634"/>
      <w:r w:rsidRPr="0023538C">
        <w:rPr>
          <w:rFonts w:ascii="Times New Roman" w:hAnsi="Times New Roman" w:cs="Times New Roman"/>
          <w:b/>
          <w:sz w:val="24"/>
          <w:szCs w:val="24"/>
        </w:rPr>
        <w:t>Глава 2. Основные положения</w:t>
      </w:r>
      <w:bookmarkEnd w:id="2"/>
      <w:bookmarkEnd w:id="3"/>
    </w:p>
    <w:p w14:paraId="5A527809" w14:textId="378D40F4" w:rsidR="00566E52" w:rsidRPr="0023538C" w:rsidRDefault="00566E52" w:rsidP="002E60AD">
      <w:pPr>
        <w:pStyle w:val="Default"/>
        <w:numPr>
          <w:ilvl w:val="0"/>
          <w:numId w:val="16"/>
        </w:numPr>
        <w:tabs>
          <w:tab w:val="left" w:pos="851"/>
        </w:tabs>
        <w:ind w:left="0" w:firstLine="567"/>
        <w:jc w:val="both"/>
      </w:pPr>
      <w:r w:rsidRPr="0023538C">
        <w:t>В рамках Договора комплексного банковского обслуживания Банк предоставляет Клиенту возможность заключения отдельных Договоров в соответствии со Стандартными условиями.</w:t>
      </w:r>
      <w:r w:rsidR="001F0406" w:rsidRPr="0023538C">
        <w:t xml:space="preserve"> </w:t>
      </w:r>
      <w:r w:rsidR="001F0406" w:rsidRPr="0023538C">
        <w:rPr>
          <w:strike/>
        </w:rPr>
        <w:t>Комплексные условия не распространяются на обслуживание юридических лиц</w:t>
      </w:r>
      <w:r w:rsidR="001F0406" w:rsidRPr="0023538C">
        <w:t>.</w:t>
      </w:r>
    </w:p>
    <w:p w14:paraId="4F761A93" w14:textId="39A8C37D" w:rsidR="008B32F5" w:rsidRPr="006B023F" w:rsidRDefault="008B32F5" w:rsidP="008B32F5">
      <w:pPr>
        <w:pStyle w:val="Default"/>
        <w:tabs>
          <w:tab w:val="left" w:pos="851"/>
        </w:tabs>
        <w:ind w:left="567"/>
        <w:jc w:val="both"/>
        <w:rPr>
          <w:color w:val="0070C0"/>
        </w:rPr>
      </w:pPr>
      <w:r w:rsidRPr="006B023F">
        <w:rPr>
          <w:i/>
          <w:color w:val="0070C0"/>
        </w:rPr>
        <w:t xml:space="preserve">Второе предложение пункта 2 исключен РП от 25.06.2020 г. №63 </w:t>
      </w:r>
    </w:p>
    <w:p w14:paraId="28D3E15D" w14:textId="77777777" w:rsidR="00566E52" w:rsidRPr="0023538C" w:rsidRDefault="00566E52" w:rsidP="002E60AD">
      <w:pPr>
        <w:pStyle w:val="Default"/>
        <w:numPr>
          <w:ilvl w:val="0"/>
          <w:numId w:val="16"/>
        </w:numPr>
        <w:tabs>
          <w:tab w:val="left" w:pos="851"/>
        </w:tabs>
        <w:ind w:left="0" w:firstLine="567"/>
        <w:jc w:val="both"/>
      </w:pPr>
      <w:r w:rsidRPr="0023538C">
        <w:t xml:space="preserve">Если какое-либо положение настоящих Комплексных условий противоречит положениям, установленным соответствующими Стандартными условиями, то применяются положения, установленные Стандартными условиями. </w:t>
      </w:r>
    </w:p>
    <w:p w14:paraId="63797C6F" w14:textId="2E3816C9" w:rsidR="00566E52" w:rsidRPr="0023538C" w:rsidRDefault="00265358" w:rsidP="002E60AD">
      <w:pPr>
        <w:pStyle w:val="Default"/>
        <w:numPr>
          <w:ilvl w:val="0"/>
          <w:numId w:val="16"/>
        </w:numPr>
        <w:tabs>
          <w:tab w:val="left" w:pos="851"/>
        </w:tabs>
        <w:ind w:left="0" w:firstLine="567"/>
        <w:jc w:val="both"/>
      </w:pPr>
      <w:r w:rsidRPr="0023538C">
        <w:t xml:space="preserve">Для заключения Договора комплексного банковского обслуживания Клиент предоставляет в Банк (в том числе через Агентов Банка) подписанное Заявление (в том числе в электронном виде с </w:t>
      </w:r>
      <w:r w:rsidRPr="0023538C">
        <w:rPr>
          <w:spacing w:val="2"/>
        </w:rPr>
        <w:t>использованием динамической идентификации Клиента</w:t>
      </w:r>
      <w:r w:rsidRPr="0023538C">
        <w:t>), документы, необходимые для проведения идентификации Клиента в порядке и соответствии с требованиями законодательства Республики Казахстан и внутренних документов Банка.</w:t>
      </w:r>
      <w:r w:rsidR="00566E52" w:rsidRPr="0023538C">
        <w:t xml:space="preserve"> </w:t>
      </w:r>
    </w:p>
    <w:p w14:paraId="6E357452" w14:textId="0138B2C8" w:rsidR="00265358" w:rsidRPr="006B023F" w:rsidRDefault="00265358" w:rsidP="00265358">
      <w:pPr>
        <w:pStyle w:val="26"/>
        <w:spacing w:before="0" w:after="0" w:line="240" w:lineRule="auto"/>
        <w:ind w:right="20"/>
        <w:jc w:val="both"/>
        <w:rPr>
          <w:rFonts w:ascii="Times New Roman" w:eastAsia="Times New Roman" w:hAnsi="Times New Roman" w:cs="Times New Roman"/>
          <w:i/>
          <w:color w:val="0070C0"/>
          <w:sz w:val="24"/>
          <w:szCs w:val="24"/>
          <w:lang w:eastAsia="ru-RU"/>
        </w:rPr>
      </w:pPr>
      <w:r w:rsidRPr="006B023F">
        <w:rPr>
          <w:rFonts w:ascii="Times New Roman" w:eastAsia="Times New Roman" w:hAnsi="Times New Roman" w:cs="Times New Roman"/>
          <w:i/>
          <w:color w:val="0070C0"/>
          <w:sz w:val="24"/>
          <w:szCs w:val="24"/>
          <w:lang w:eastAsia="ru-RU"/>
        </w:rPr>
        <w:t xml:space="preserve">         Пункт 4 изменен РП от 22.05.2020 г. №49</w:t>
      </w:r>
    </w:p>
    <w:p w14:paraId="46A78B63" w14:textId="0118212B" w:rsidR="00566E52" w:rsidRPr="0023538C" w:rsidRDefault="00566E52" w:rsidP="002E60AD">
      <w:pPr>
        <w:pStyle w:val="Default"/>
        <w:numPr>
          <w:ilvl w:val="0"/>
          <w:numId w:val="16"/>
        </w:numPr>
        <w:tabs>
          <w:tab w:val="left" w:pos="851"/>
        </w:tabs>
        <w:ind w:left="0" w:firstLine="567"/>
        <w:jc w:val="both"/>
      </w:pPr>
      <w:r w:rsidRPr="0023538C">
        <w:t xml:space="preserve">Договор комплексного банковского обслуживания заключается путем акцепта Банком оферты Клиента, содержащейся в Заявлении. Акцептом является совершение Банком одного или нескольких следующих действий, свидетельствующих о принятии Банком оферты Клиента, содержащейся в Заявлении: выдача Сертификата о наличии Вклада ЖСС, выдача уведомления об </w:t>
      </w:r>
      <w:r w:rsidRPr="0023538C">
        <w:lastRenderedPageBreak/>
        <w:t>открытии текущего счета, иных действий, определенных Банком и доведенных до сведения Клиента.</w:t>
      </w:r>
    </w:p>
    <w:p w14:paraId="19B835C3" w14:textId="7BFE2B94" w:rsidR="007B27FE" w:rsidRPr="0023538C" w:rsidRDefault="00606DAA" w:rsidP="002E60AD">
      <w:pPr>
        <w:pStyle w:val="Default"/>
        <w:numPr>
          <w:ilvl w:val="0"/>
          <w:numId w:val="16"/>
        </w:numPr>
        <w:tabs>
          <w:tab w:val="left" w:pos="851"/>
        </w:tabs>
        <w:ind w:left="0" w:firstLine="567"/>
        <w:jc w:val="both"/>
        <w:rPr>
          <w:rFonts w:eastAsia="Calibri"/>
        </w:rPr>
      </w:pPr>
      <w:r w:rsidRPr="0023538C">
        <w:rPr>
          <w:rFonts w:eastAsia="Calibri"/>
        </w:rPr>
        <w:t xml:space="preserve">Договор комплексного банковского обслуживания, а также отдельные Договоры, заключаемые между Банком и Клиентом, являются договорами присоединения в соответствии со статьей 389 Гражданского кодекса Республики Казахстан и считаются оформленными в письменной форме в соответствии с требованиями статьи 152 Гражданского кодекса Республики Казахстан. </w:t>
      </w:r>
    </w:p>
    <w:p w14:paraId="249B1F5F" w14:textId="77777777" w:rsidR="00566E52" w:rsidRPr="0023538C" w:rsidRDefault="00566E52" w:rsidP="002E60AD">
      <w:pPr>
        <w:pStyle w:val="Default"/>
        <w:numPr>
          <w:ilvl w:val="0"/>
          <w:numId w:val="16"/>
        </w:numPr>
        <w:tabs>
          <w:tab w:val="left" w:pos="851"/>
        </w:tabs>
        <w:ind w:left="0" w:firstLine="567"/>
        <w:jc w:val="both"/>
      </w:pPr>
      <w:r w:rsidRPr="0023538C">
        <w:t xml:space="preserve">Банк принимает решение о предоставлении услуг Клиенту на основе информации, предоставленной Банку Клиентом, если иное не предусмотрено законодательством Республики Казахстан. При этом Банк вправе запросить у Клиента дополнительную информацию. </w:t>
      </w:r>
    </w:p>
    <w:p w14:paraId="6E0F4125" w14:textId="509857E2" w:rsidR="00566E52" w:rsidRPr="0023538C" w:rsidRDefault="00566E52" w:rsidP="002E60AD">
      <w:pPr>
        <w:pStyle w:val="Default"/>
        <w:numPr>
          <w:ilvl w:val="0"/>
          <w:numId w:val="16"/>
        </w:numPr>
        <w:tabs>
          <w:tab w:val="left" w:pos="851"/>
        </w:tabs>
        <w:ind w:left="0" w:firstLine="567"/>
        <w:jc w:val="both"/>
      </w:pPr>
      <w:r w:rsidRPr="0023538C">
        <w:t>Для заключения отдельных Договоров в рамках уже заключенного Договора комплексного банковского обслуживания Клиент предоставляет в Банк</w:t>
      </w:r>
      <w:r w:rsidR="00D92D5E" w:rsidRPr="0023538C">
        <w:t xml:space="preserve"> </w:t>
      </w:r>
      <w:r w:rsidRPr="0023538C">
        <w:t xml:space="preserve">Заявление, </w:t>
      </w:r>
      <w:r w:rsidR="006E5116" w:rsidRPr="0023538C">
        <w:t>в порядке и соответствии с требованиями законодательства Республики Казахстан и внутренних документов Банка</w:t>
      </w:r>
      <w:r w:rsidRPr="0023538C">
        <w:t>.</w:t>
      </w:r>
    </w:p>
    <w:p w14:paraId="5E278BED" w14:textId="118D9C92" w:rsidR="00566E52" w:rsidRPr="0023538C" w:rsidRDefault="00566E52" w:rsidP="002E60AD">
      <w:pPr>
        <w:pStyle w:val="Default"/>
        <w:numPr>
          <w:ilvl w:val="0"/>
          <w:numId w:val="16"/>
        </w:numPr>
        <w:tabs>
          <w:tab w:val="left" w:pos="851"/>
        </w:tabs>
        <w:ind w:left="0" w:firstLine="567"/>
        <w:jc w:val="both"/>
      </w:pPr>
      <w:r w:rsidRPr="0023538C">
        <w:t>Заключением Договора комплексного банковского обслуживания Клиент предоставляет Банку согласие на списание денег в размере невыполненных Клиентом перед Банком денежных обяз</w:t>
      </w:r>
      <w:r w:rsidR="001F2D47" w:rsidRPr="0023538C">
        <w:t>ательств с любых счетов Клиента</w:t>
      </w:r>
      <w:r w:rsidRPr="0023538C">
        <w:t xml:space="preserve"> в банках второго уровня, организациях, осуществляющих отдельные виды банковских операций, иных организаций с использованием платежного требования.</w:t>
      </w:r>
    </w:p>
    <w:p w14:paraId="4113446F" w14:textId="79F08111" w:rsidR="001F2D47" w:rsidRPr="0023538C" w:rsidRDefault="00566E52" w:rsidP="002E60AD">
      <w:pPr>
        <w:pStyle w:val="Default"/>
        <w:numPr>
          <w:ilvl w:val="0"/>
          <w:numId w:val="16"/>
        </w:numPr>
        <w:tabs>
          <w:tab w:val="left" w:pos="851"/>
        </w:tabs>
        <w:ind w:left="0" w:firstLine="567"/>
        <w:jc w:val="both"/>
      </w:pPr>
      <w:r w:rsidRPr="0023538C">
        <w:t xml:space="preserve">С целью ознакомления Клиентов с Комплексными условиями, Стандартными </w:t>
      </w:r>
      <w:r w:rsidRPr="0023538C">
        <w:rPr>
          <w:color w:val="000000" w:themeColor="text1"/>
        </w:rPr>
        <w:t xml:space="preserve">условиями и </w:t>
      </w:r>
      <w:r w:rsidR="004C4378" w:rsidRPr="0023538C">
        <w:rPr>
          <w:rFonts w:eastAsia="Trebuchet MS"/>
          <w:color w:val="000000" w:themeColor="text1"/>
        </w:rPr>
        <w:t>Тарифами</w:t>
      </w:r>
      <w:r w:rsidRPr="0023538C">
        <w:rPr>
          <w:color w:val="000000" w:themeColor="text1"/>
        </w:rPr>
        <w:t xml:space="preserve">, Банк публикует </w:t>
      </w:r>
      <w:r w:rsidRPr="0023538C">
        <w:t xml:space="preserve">Комплексные условия, Стандартные </w:t>
      </w:r>
      <w:r w:rsidRPr="0023538C">
        <w:rPr>
          <w:color w:val="000000" w:themeColor="text1"/>
        </w:rPr>
        <w:t xml:space="preserve">условия и </w:t>
      </w:r>
      <w:r w:rsidR="004C4378" w:rsidRPr="0023538C">
        <w:rPr>
          <w:rFonts w:eastAsia="Trebuchet MS"/>
          <w:color w:val="000000" w:themeColor="text1"/>
        </w:rPr>
        <w:t>Тарифы</w:t>
      </w:r>
      <w:r w:rsidRPr="0023538C">
        <w:rPr>
          <w:color w:val="000000" w:themeColor="text1"/>
        </w:rPr>
        <w:t xml:space="preserve"> </w:t>
      </w:r>
      <w:r w:rsidRPr="0023538C">
        <w:t>на Интернет-ресурсе Банка («www.hcsbk.kz»)</w:t>
      </w:r>
      <w:r w:rsidR="00C604CC" w:rsidRPr="0023538C">
        <w:t xml:space="preserve"> и размещает во всех Филиалах Банка</w:t>
      </w:r>
      <w:r w:rsidRPr="0023538C">
        <w:t xml:space="preserve">. </w:t>
      </w:r>
    </w:p>
    <w:p w14:paraId="2E2FF8BD" w14:textId="2535C0F3" w:rsidR="00566E52" w:rsidRPr="0023538C" w:rsidRDefault="00566E52" w:rsidP="002E60AD">
      <w:pPr>
        <w:pStyle w:val="Default"/>
        <w:numPr>
          <w:ilvl w:val="0"/>
          <w:numId w:val="16"/>
        </w:numPr>
        <w:tabs>
          <w:tab w:val="left" w:pos="993"/>
        </w:tabs>
        <w:ind w:left="0" w:firstLine="567"/>
        <w:jc w:val="both"/>
        <w:rPr>
          <w:color w:val="000000" w:themeColor="text1"/>
        </w:rPr>
      </w:pPr>
      <w:r w:rsidRPr="0023538C">
        <w:t xml:space="preserve">Банк имеет право информировать Клиентов, в том числе об иных документах, событиях и иными способами: посредством почтовых отправлений, по телефону, номер которого письменно указан для Банка Клиентом в качестве контактного, через систему дистанционного банковского обслуживания, путем </w:t>
      </w:r>
      <w:proofErr w:type="spellStart"/>
      <w:r w:rsidRPr="0023538C">
        <w:t>sms</w:t>
      </w:r>
      <w:proofErr w:type="spellEnd"/>
      <w:r w:rsidRPr="0023538C">
        <w:t xml:space="preserve">-сообщений, мобильных приложений, по электронной почте, и иными способами, позволяющими Клиентам получить информацию и установить, что она исходит от Банка. Клиент заключением Договора комплексного банковского обслуживания или соответствующего Договора согласен на получение информации способами, описанными в настоящем пункте Комплексных условий. При этом Клиент несет все риски, связанные с тем, что направленная Банком Клиенту информация может стать доступной третьим лицам. </w:t>
      </w:r>
    </w:p>
    <w:p w14:paraId="016624E2" w14:textId="5A898B8E" w:rsidR="00566E52" w:rsidRPr="0023538C" w:rsidRDefault="00566E52" w:rsidP="002E60AD">
      <w:pPr>
        <w:pStyle w:val="Default"/>
        <w:numPr>
          <w:ilvl w:val="0"/>
          <w:numId w:val="16"/>
        </w:numPr>
        <w:tabs>
          <w:tab w:val="left" w:pos="993"/>
        </w:tabs>
        <w:ind w:left="0" w:firstLine="567"/>
        <w:jc w:val="both"/>
        <w:rPr>
          <w:color w:val="000000" w:themeColor="text1"/>
        </w:rPr>
      </w:pPr>
      <w:r w:rsidRPr="0023538C">
        <w:rPr>
          <w:color w:val="000000" w:themeColor="text1"/>
        </w:rPr>
        <w:t>После заключения Договора при оказании Банком услуг Клиенту применя</w:t>
      </w:r>
      <w:r w:rsidR="001F2D47" w:rsidRPr="0023538C">
        <w:rPr>
          <w:color w:val="000000" w:themeColor="text1"/>
        </w:rPr>
        <w:t>ю</w:t>
      </w:r>
      <w:r w:rsidRPr="0023538C">
        <w:rPr>
          <w:color w:val="000000" w:themeColor="text1"/>
        </w:rPr>
        <w:t xml:space="preserve">тся </w:t>
      </w:r>
      <w:r w:rsidR="004C4378" w:rsidRPr="0023538C">
        <w:rPr>
          <w:rFonts w:eastAsia="Trebuchet MS"/>
          <w:color w:val="000000" w:themeColor="text1"/>
        </w:rPr>
        <w:t>Тарифы</w:t>
      </w:r>
      <w:r w:rsidRPr="0023538C">
        <w:rPr>
          <w:color w:val="000000" w:themeColor="text1"/>
        </w:rPr>
        <w:t>, выбранн</w:t>
      </w:r>
      <w:r w:rsidR="001F2D47" w:rsidRPr="0023538C">
        <w:rPr>
          <w:color w:val="000000" w:themeColor="text1"/>
        </w:rPr>
        <w:t>ые</w:t>
      </w:r>
      <w:r w:rsidRPr="0023538C">
        <w:rPr>
          <w:color w:val="000000" w:themeColor="text1"/>
        </w:rPr>
        <w:t xml:space="preserve"> Клиентом при подаче Заявления. В течение действия Договора по заявлению Клиента и с согласия Банка </w:t>
      </w:r>
      <w:r w:rsidR="004C4378" w:rsidRPr="0023538C">
        <w:rPr>
          <w:rFonts w:eastAsia="Trebuchet MS"/>
          <w:color w:val="000000" w:themeColor="text1"/>
        </w:rPr>
        <w:t>Тариф</w:t>
      </w:r>
      <w:r w:rsidRPr="0023538C">
        <w:rPr>
          <w:color w:val="000000" w:themeColor="text1"/>
        </w:rPr>
        <w:t xml:space="preserve"> может быть изменен. </w:t>
      </w:r>
    </w:p>
    <w:p w14:paraId="46A1AABF" w14:textId="03B6AD71" w:rsidR="00566E52" w:rsidRPr="0023538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4" w:name="_Toc500744417"/>
      <w:bookmarkStart w:id="5" w:name="_Toc536632635"/>
      <w:r w:rsidRPr="0023538C">
        <w:rPr>
          <w:rFonts w:ascii="Times New Roman" w:hAnsi="Times New Roman" w:cs="Times New Roman"/>
          <w:b/>
          <w:color w:val="000000" w:themeColor="text1"/>
          <w:sz w:val="24"/>
          <w:szCs w:val="24"/>
        </w:rPr>
        <w:t xml:space="preserve">Глава 3. Права и обязанности </w:t>
      </w:r>
      <w:r w:rsidRPr="0023538C">
        <w:rPr>
          <w:rFonts w:ascii="Times New Roman" w:hAnsi="Times New Roman" w:cs="Times New Roman"/>
          <w:b/>
          <w:sz w:val="24"/>
          <w:szCs w:val="24"/>
        </w:rPr>
        <w:t>Сторон</w:t>
      </w:r>
      <w:bookmarkEnd w:id="4"/>
      <w:bookmarkEnd w:id="5"/>
      <w:r w:rsidRPr="0023538C">
        <w:rPr>
          <w:rFonts w:ascii="Times New Roman" w:hAnsi="Times New Roman" w:cs="Times New Roman"/>
          <w:b/>
          <w:sz w:val="24"/>
          <w:szCs w:val="24"/>
        </w:rPr>
        <w:t xml:space="preserve"> </w:t>
      </w:r>
    </w:p>
    <w:p w14:paraId="43204784" w14:textId="2EE5D390" w:rsidR="00566E52"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Помимо прав и обязанностей Банка и Клиента, предусмотренных настоящ</w:t>
      </w:r>
      <w:r w:rsidR="00152BC2" w:rsidRPr="0023538C">
        <w:rPr>
          <w:sz w:val="24"/>
          <w:szCs w:val="24"/>
        </w:rPr>
        <w:t xml:space="preserve">ей главой </w:t>
      </w:r>
      <w:r w:rsidRPr="0023538C">
        <w:rPr>
          <w:sz w:val="24"/>
          <w:szCs w:val="24"/>
        </w:rPr>
        <w:t xml:space="preserve">Комплексных условий, Банк и Клиент имеют права и обязанности, установленные соответствующими Стандартными условиями. </w:t>
      </w:r>
    </w:p>
    <w:p w14:paraId="4EF681B2" w14:textId="6077501A" w:rsidR="00566E52" w:rsidRPr="0023538C" w:rsidRDefault="006D0A9F" w:rsidP="002E60AD">
      <w:pPr>
        <w:pStyle w:val="a3"/>
        <w:numPr>
          <w:ilvl w:val="1"/>
          <w:numId w:val="6"/>
        </w:numPr>
        <w:tabs>
          <w:tab w:val="left" w:pos="993"/>
        </w:tabs>
        <w:spacing w:before="240"/>
        <w:ind w:left="0" w:firstLine="567"/>
        <w:jc w:val="both"/>
        <w:rPr>
          <w:b/>
          <w:sz w:val="24"/>
          <w:szCs w:val="24"/>
        </w:rPr>
      </w:pPr>
      <w:r w:rsidRPr="0023538C">
        <w:rPr>
          <w:b/>
          <w:sz w:val="24"/>
          <w:szCs w:val="24"/>
        </w:rPr>
        <w:t xml:space="preserve">Банк обязуется </w:t>
      </w:r>
      <w:r w:rsidRPr="0023538C">
        <w:rPr>
          <w:sz w:val="24"/>
          <w:szCs w:val="24"/>
        </w:rPr>
        <w:t>с</w:t>
      </w:r>
      <w:r w:rsidR="00566E52" w:rsidRPr="0023538C">
        <w:rPr>
          <w:sz w:val="24"/>
          <w:szCs w:val="24"/>
        </w:rPr>
        <w:t>облюдать требования законодательства Республики Казахстан о конфиденциальности в отношении любой информации, связанной с Клиентом. Однако</w:t>
      </w:r>
      <w:r w:rsidR="001E7294" w:rsidRPr="0023538C">
        <w:rPr>
          <w:sz w:val="24"/>
          <w:szCs w:val="24"/>
        </w:rPr>
        <w:t>,</w:t>
      </w:r>
      <w:r w:rsidR="00566E52" w:rsidRPr="0023538C">
        <w:rPr>
          <w:sz w:val="24"/>
          <w:szCs w:val="24"/>
        </w:rPr>
        <w:t xml:space="preserve"> Клиент соглашается, что Банк вправе передавать и раскрывать любую информацию, касающуюся Клиента, </w:t>
      </w:r>
      <w:proofErr w:type="spellStart"/>
      <w:r w:rsidR="00566E52" w:rsidRPr="0023538C">
        <w:rPr>
          <w:sz w:val="24"/>
          <w:szCs w:val="24"/>
        </w:rPr>
        <w:t>аффили</w:t>
      </w:r>
      <w:r w:rsidR="001E7294" w:rsidRPr="0023538C">
        <w:rPr>
          <w:sz w:val="24"/>
          <w:szCs w:val="24"/>
        </w:rPr>
        <w:t>и</w:t>
      </w:r>
      <w:r w:rsidR="00566E52" w:rsidRPr="0023538C">
        <w:rPr>
          <w:sz w:val="24"/>
          <w:szCs w:val="24"/>
        </w:rPr>
        <w:t>рованным</w:t>
      </w:r>
      <w:proofErr w:type="spellEnd"/>
      <w:r w:rsidR="00566E52" w:rsidRPr="0023538C">
        <w:rPr>
          <w:sz w:val="24"/>
          <w:szCs w:val="24"/>
        </w:rPr>
        <w:t xml:space="preserve"> лицам, партнерам и контрагентам Банка, а также иным третьим лицам, оказывающим Банку услуги по договору гражданско-правового характера, или в соответствии с требованиями законодательства Республики Казахстан.</w:t>
      </w:r>
    </w:p>
    <w:p w14:paraId="61DA5E42" w14:textId="77777777" w:rsidR="00566E52" w:rsidRPr="0023538C" w:rsidRDefault="00566E52" w:rsidP="002E60AD">
      <w:pPr>
        <w:pStyle w:val="a3"/>
        <w:numPr>
          <w:ilvl w:val="1"/>
          <w:numId w:val="6"/>
        </w:numPr>
        <w:tabs>
          <w:tab w:val="left" w:pos="993"/>
        </w:tabs>
        <w:spacing w:before="240"/>
        <w:ind w:left="0" w:firstLine="567"/>
        <w:jc w:val="both"/>
        <w:rPr>
          <w:b/>
          <w:sz w:val="24"/>
          <w:szCs w:val="24"/>
        </w:rPr>
      </w:pPr>
      <w:r w:rsidRPr="0023538C">
        <w:rPr>
          <w:b/>
          <w:sz w:val="24"/>
          <w:szCs w:val="24"/>
        </w:rPr>
        <w:t>Клиент обязуется:</w:t>
      </w:r>
    </w:p>
    <w:p w14:paraId="115EE697" w14:textId="6FFD083C" w:rsidR="00566E52" w:rsidRPr="0023538C" w:rsidRDefault="009D37BA" w:rsidP="002E60AD">
      <w:pPr>
        <w:pStyle w:val="a3"/>
        <w:numPr>
          <w:ilvl w:val="1"/>
          <w:numId w:val="13"/>
        </w:numPr>
        <w:tabs>
          <w:tab w:val="left" w:pos="993"/>
        </w:tabs>
        <w:spacing w:before="240"/>
        <w:ind w:left="0" w:firstLine="567"/>
        <w:jc w:val="both"/>
        <w:rPr>
          <w:sz w:val="24"/>
          <w:szCs w:val="24"/>
        </w:rPr>
      </w:pPr>
      <w:r w:rsidRPr="0023538C">
        <w:rPr>
          <w:sz w:val="24"/>
          <w:szCs w:val="24"/>
        </w:rPr>
        <w:t>с</w:t>
      </w:r>
      <w:r w:rsidR="00566E52" w:rsidRPr="0023538C">
        <w:rPr>
          <w:sz w:val="24"/>
          <w:szCs w:val="24"/>
        </w:rPr>
        <w:t>ообщать Банку необходимые и достоверные сведения, в том числе в Заявлениях и представлять документы в соответствии с требованиями Банка и законодательства Республики Казахстан</w:t>
      </w:r>
      <w:r w:rsidRPr="0023538C">
        <w:rPr>
          <w:sz w:val="24"/>
          <w:szCs w:val="24"/>
        </w:rPr>
        <w:t>;</w:t>
      </w:r>
    </w:p>
    <w:p w14:paraId="00C0F5D1" w14:textId="6AEC98C3" w:rsidR="00566E52" w:rsidRPr="0023538C" w:rsidRDefault="009D37BA" w:rsidP="002E60AD">
      <w:pPr>
        <w:pStyle w:val="a3"/>
        <w:numPr>
          <w:ilvl w:val="1"/>
          <w:numId w:val="13"/>
        </w:numPr>
        <w:tabs>
          <w:tab w:val="left" w:pos="993"/>
        </w:tabs>
        <w:spacing w:before="240"/>
        <w:ind w:left="0" w:firstLine="567"/>
        <w:jc w:val="both"/>
        <w:rPr>
          <w:sz w:val="24"/>
          <w:szCs w:val="24"/>
        </w:rPr>
      </w:pPr>
      <w:r w:rsidRPr="0023538C">
        <w:rPr>
          <w:sz w:val="24"/>
          <w:szCs w:val="24"/>
        </w:rPr>
        <w:t>в</w:t>
      </w:r>
      <w:r w:rsidR="00566E52" w:rsidRPr="0023538C">
        <w:rPr>
          <w:sz w:val="24"/>
          <w:szCs w:val="24"/>
        </w:rPr>
        <w:t xml:space="preserve"> течение 10 (десяти) календарных дней письменно информировать Банк обо всех изменениях, относящихся к сведениям, сообщенным Клиентом в Заявлении, а также не реже 1 (одного) раза в год подтверждать действительность данных, представленных в целях заключения Договора комплексного банковского обслуживания, отдельного Договора. Отсутствие письменного уведомления от Клиента по истечении года с даты заключения Договора </w:t>
      </w:r>
      <w:r w:rsidR="00566E52" w:rsidRPr="0023538C">
        <w:rPr>
          <w:sz w:val="24"/>
          <w:szCs w:val="24"/>
        </w:rPr>
        <w:lastRenderedPageBreak/>
        <w:t>комплексного банковского обслуживания, отдельного Договора и каждого последующего года означает подтверждение Клиентом действительности и актуальности данных, предоставленных при заключении Договора комплексного банковского обслуживания, отдельного Договора</w:t>
      </w:r>
      <w:r w:rsidRPr="0023538C">
        <w:rPr>
          <w:sz w:val="24"/>
          <w:szCs w:val="24"/>
        </w:rPr>
        <w:t>;</w:t>
      </w:r>
    </w:p>
    <w:p w14:paraId="05A306EE" w14:textId="42360E71" w:rsidR="00566E52" w:rsidRPr="0023538C" w:rsidRDefault="009D37BA" w:rsidP="002E60AD">
      <w:pPr>
        <w:pStyle w:val="a3"/>
        <w:numPr>
          <w:ilvl w:val="1"/>
          <w:numId w:val="13"/>
        </w:numPr>
        <w:tabs>
          <w:tab w:val="left" w:pos="993"/>
        </w:tabs>
        <w:spacing w:before="240"/>
        <w:ind w:left="0" w:firstLine="567"/>
        <w:jc w:val="both"/>
        <w:rPr>
          <w:sz w:val="24"/>
          <w:szCs w:val="24"/>
        </w:rPr>
      </w:pPr>
      <w:r w:rsidRPr="0023538C">
        <w:rPr>
          <w:sz w:val="24"/>
          <w:szCs w:val="24"/>
        </w:rPr>
        <w:t>п</w:t>
      </w:r>
      <w:r w:rsidR="00566E52" w:rsidRPr="0023538C">
        <w:rPr>
          <w:sz w:val="24"/>
          <w:szCs w:val="24"/>
        </w:rPr>
        <w:t>редоставить Банку достоверную информацию для связи с Клиентом, а в случае ее изменения незамедлительно предоставить обновленную информацию. Обязанность Банка по направлению Клиенту уведомлений, предусмотренных законодательством Республики Казахстан и Договором комплексного банковского обслуживания, считается исполненной при направлении уведомлений в соответствии с имеющейся у Банка информацией для связи с Клиентом</w:t>
      </w:r>
      <w:r w:rsidRPr="0023538C">
        <w:rPr>
          <w:sz w:val="24"/>
          <w:szCs w:val="24"/>
        </w:rPr>
        <w:t>;</w:t>
      </w:r>
    </w:p>
    <w:p w14:paraId="5A4D8E2F" w14:textId="4173E71F" w:rsidR="00566E52" w:rsidRPr="0023538C" w:rsidRDefault="009D37BA" w:rsidP="002E60AD">
      <w:pPr>
        <w:pStyle w:val="a3"/>
        <w:numPr>
          <w:ilvl w:val="1"/>
          <w:numId w:val="13"/>
        </w:numPr>
        <w:tabs>
          <w:tab w:val="left" w:pos="993"/>
        </w:tabs>
        <w:spacing w:before="240"/>
        <w:ind w:left="0" w:firstLine="567"/>
        <w:jc w:val="both"/>
        <w:rPr>
          <w:color w:val="000000" w:themeColor="text1"/>
          <w:sz w:val="24"/>
          <w:szCs w:val="24"/>
        </w:rPr>
      </w:pPr>
      <w:r w:rsidRPr="0023538C">
        <w:rPr>
          <w:sz w:val="24"/>
          <w:szCs w:val="24"/>
        </w:rPr>
        <w:t>н</w:t>
      </w:r>
      <w:r w:rsidR="00566E52" w:rsidRPr="0023538C">
        <w:rPr>
          <w:sz w:val="24"/>
          <w:szCs w:val="24"/>
        </w:rPr>
        <w:t xml:space="preserve">а регулярной основе </w:t>
      </w:r>
      <w:proofErr w:type="spellStart"/>
      <w:r w:rsidR="002B5D7F" w:rsidRPr="0023538C">
        <w:rPr>
          <w:sz w:val="24"/>
          <w:szCs w:val="24"/>
        </w:rPr>
        <w:t>ознакамливаться</w:t>
      </w:r>
      <w:proofErr w:type="spellEnd"/>
      <w:r w:rsidR="002B5D7F" w:rsidRPr="0023538C">
        <w:rPr>
          <w:sz w:val="24"/>
          <w:szCs w:val="24"/>
        </w:rPr>
        <w:t xml:space="preserve"> </w:t>
      </w:r>
      <w:r w:rsidR="00566E52" w:rsidRPr="0023538C">
        <w:rPr>
          <w:sz w:val="24"/>
          <w:szCs w:val="24"/>
        </w:rPr>
        <w:t xml:space="preserve">с </w:t>
      </w:r>
      <w:r w:rsidR="00566E52" w:rsidRPr="0023538C">
        <w:rPr>
          <w:color w:val="000000" w:themeColor="text1"/>
          <w:sz w:val="24"/>
          <w:szCs w:val="24"/>
        </w:rPr>
        <w:t>изменениями и дополнениями, внесенны</w:t>
      </w:r>
      <w:r w:rsidR="007214DB" w:rsidRPr="0023538C">
        <w:rPr>
          <w:color w:val="000000" w:themeColor="text1"/>
          <w:sz w:val="24"/>
          <w:szCs w:val="24"/>
        </w:rPr>
        <w:t>ми</w:t>
      </w:r>
      <w:r w:rsidR="00566E52" w:rsidRPr="0023538C">
        <w:rPr>
          <w:color w:val="000000" w:themeColor="text1"/>
          <w:sz w:val="24"/>
          <w:szCs w:val="24"/>
        </w:rPr>
        <w:t xml:space="preserve"> в Комплексные условия, Стандартные условия и </w:t>
      </w:r>
      <w:r w:rsidR="004C4378" w:rsidRPr="0023538C">
        <w:rPr>
          <w:rFonts w:eastAsia="Trebuchet MS"/>
          <w:color w:val="000000" w:themeColor="text1"/>
          <w:sz w:val="24"/>
          <w:szCs w:val="24"/>
        </w:rPr>
        <w:t>Тарифы</w:t>
      </w:r>
      <w:r w:rsidRPr="0023538C">
        <w:rPr>
          <w:color w:val="000000" w:themeColor="text1"/>
          <w:sz w:val="24"/>
          <w:szCs w:val="24"/>
        </w:rPr>
        <w:t>;</w:t>
      </w:r>
    </w:p>
    <w:p w14:paraId="69DC4EF5" w14:textId="6E5E9CDD" w:rsidR="00851AC7" w:rsidRPr="0023538C" w:rsidRDefault="009D37BA" w:rsidP="002E60AD">
      <w:pPr>
        <w:pStyle w:val="a3"/>
        <w:numPr>
          <w:ilvl w:val="1"/>
          <w:numId w:val="13"/>
        </w:numPr>
        <w:tabs>
          <w:tab w:val="left" w:pos="993"/>
        </w:tabs>
        <w:spacing w:before="240"/>
        <w:ind w:left="0" w:firstLine="567"/>
        <w:jc w:val="both"/>
        <w:rPr>
          <w:sz w:val="24"/>
          <w:szCs w:val="24"/>
        </w:rPr>
      </w:pPr>
      <w:r w:rsidRPr="0023538C">
        <w:rPr>
          <w:sz w:val="24"/>
          <w:szCs w:val="24"/>
        </w:rPr>
        <w:t>п</w:t>
      </w:r>
      <w:r w:rsidR="00566E52" w:rsidRPr="0023538C">
        <w:rPr>
          <w:sz w:val="24"/>
          <w:szCs w:val="24"/>
        </w:rPr>
        <w:t>редоставлять по запросу Банка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 (или) иного имущества Клиента</w:t>
      </w:r>
      <w:r w:rsidR="00851AC7" w:rsidRPr="0023538C">
        <w:rPr>
          <w:sz w:val="24"/>
          <w:szCs w:val="24"/>
        </w:rPr>
        <w:t>;</w:t>
      </w:r>
    </w:p>
    <w:p w14:paraId="555E4985" w14:textId="2BACB8C0" w:rsidR="00851AC7" w:rsidRPr="0023538C" w:rsidRDefault="00851AC7" w:rsidP="002E60AD">
      <w:pPr>
        <w:pStyle w:val="a3"/>
        <w:numPr>
          <w:ilvl w:val="1"/>
          <w:numId w:val="13"/>
        </w:numPr>
        <w:tabs>
          <w:tab w:val="left" w:pos="993"/>
        </w:tabs>
        <w:spacing w:before="240"/>
        <w:ind w:left="0" w:firstLine="567"/>
        <w:jc w:val="both"/>
        <w:rPr>
          <w:sz w:val="24"/>
          <w:szCs w:val="24"/>
        </w:rPr>
      </w:pPr>
      <w:r w:rsidRPr="0023538C">
        <w:rPr>
          <w:sz w:val="24"/>
          <w:szCs w:val="24"/>
        </w:rPr>
        <w:t>не разглашать Кодовое слово любым третьим лицам. При установлении Клиентом факта в следствии которого Кодовое слово могло быть доступно третьим лицам, а также в случае разглашения Кодового слова Клиента третьим лицам по его вине, Клиент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3A6FCED5" w14:textId="2BACB8C0" w:rsidR="00851AC7" w:rsidRPr="006B023F" w:rsidRDefault="00851AC7" w:rsidP="00851AC7">
      <w:pPr>
        <w:pStyle w:val="a3"/>
        <w:widowControl w:val="0"/>
        <w:tabs>
          <w:tab w:val="left" w:pos="743"/>
        </w:tabs>
        <w:autoSpaceDE w:val="0"/>
        <w:autoSpaceDN w:val="0"/>
        <w:adjustRightInd w:val="0"/>
        <w:ind w:left="0" w:firstLine="567"/>
        <w:jc w:val="both"/>
        <w:rPr>
          <w:i/>
          <w:color w:val="0070C0"/>
          <w:sz w:val="24"/>
          <w:szCs w:val="24"/>
        </w:rPr>
      </w:pPr>
      <w:r w:rsidRPr="006B023F">
        <w:rPr>
          <w:i/>
          <w:color w:val="0070C0"/>
          <w:sz w:val="24"/>
          <w:szCs w:val="24"/>
        </w:rPr>
        <w:t>(</w:t>
      </w:r>
      <w:r w:rsidRPr="006B023F">
        <w:rPr>
          <w:i/>
          <w:color w:val="0070C0"/>
          <w:sz w:val="24"/>
          <w:szCs w:val="24"/>
          <w:lang w:val="kk-KZ"/>
        </w:rPr>
        <w:t>Дополнено подпунктом</w:t>
      </w:r>
      <w:r w:rsidRPr="006B023F">
        <w:rPr>
          <w:i/>
          <w:color w:val="0070C0"/>
          <w:sz w:val="24"/>
          <w:szCs w:val="24"/>
        </w:rPr>
        <w:t xml:space="preserve"> </w:t>
      </w:r>
      <w:r w:rsidRPr="006B023F">
        <w:rPr>
          <w:i/>
          <w:color w:val="0070C0"/>
          <w:sz w:val="24"/>
          <w:szCs w:val="24"/>
          <w:lang w:val="kk-KZ"/>
        </w:rPr>
        <w:t>6</w:t>
      </w:r>
      <w:r w:rsidRPr="006B023F">
        <w:rPr>
          <w:i/>
          <w:color w:val="0070C0"/>
          <w:sz w:val="24"/>
          <w:szCs w:val="24"/>
        </w:rPr>
        <w:t xml:space="preserve">) РП от 20.09.2018 г. № </w:t>
      </w:r>
      <w:r w:rsidRPr="006B023F">
        <w:rPr>
          <w:i/>
          <w:color w:val="0070C0"/>
          <w:sz w:val="24"/>
          <w:szCs w:val="24"/>
          <w:lang w:val="kk-KZ"/>
        </w:rPr>
        <w:t>56</w:t>
      </w:r>
      <w:r w:rsidRPr="006B023F">
        <w:rPr>
          <w:i/>
          <w:color w:val="0070C0"/>
          <w:sz w:val="24"/>
          <w:szCs w:val="24"/>
        </w:rPr>
        <w:t>)</w:t>
      </w:r>
    </w:p>
    <w:p w14:paraId="5401B8BE" w14:textId="0EE2E105" w:rsidR="002876D5" w:rsidRPr="003B733F" w:rsidRDefault="000F6EC2" w:rsidP="002876D5">
      <w:pPr>
        <w:pStyle w:val="a3"/>
        <w:widowControl w:val="0"/>
        <w:numPr>
          <w:ilvl w:val="1"/>
          <w:numId w:val="13"/>
        </w:numPr>
        <w:tabs>
          <w:tab w:val="left" w:pos="491"/>
        </w:tabs>
        <w:autoSpaceDE w:val="0"/>
        <w:autoSpaceDN w:val="0"/>
        <w:adjustRightInd w:val="0"/>
        <w:ind w:left="-142" w:firstLine="633"/>
        <w:jc w:val="both"/>
        <w:rPr>
          <w:sz w:val="24"/>
          <w:szCs w:val="24"/>
        </w:rPr>
      </w:pPr>
      <w:r w:rsidRPr="003B733F">
        <w:rPr>
          <w:sz w:val="24"/>
          <w:szCs w:val="24"/>
        </w:rPr>
        <w:t xml:space="preserve"> </w:t>
      </w:r>
      <w:r w:rsidR="002876D5" w:rsidRPr="003B733F">
        <w:rPr>
          <w:sz w:val="24"/>
          <w:szCs w:val="24"/>
        </w:rPr>
        <w:t>соблюдать общепринятые морально-этические нормы поведения при обращении в Банк.</w:t>
      </w:r>
    </w:p>
    <w:p w14:paraId="145C3FDA" w14:textId="2A3972A6" w:rsidR="002876D5" w:rsidRPr="002F4B89" w:rsidRDefault="002876D5" w:rsidP="002876D5">
      <w:pPr>
        <w:widowControl w:val="0"/>
        <w:tabs>
          <w:tab w:val="left" w:pos="743"/>
        </w:tabs>
        <w:autoSpaceDE w:val="0"/>
        <w:autoSpaceDN w:val="0"/>
        <w:adjustRightInd w:val="0"/>
        <w:ind w:firstLine="567"/>
        <w:jc w:val="both"/>
        <w:rPr>
          <w:rFonts w:ascii="Times New Roman" w:hAnsi="Times New Roman" w:cs="Times New Roman"/>
          <w:i/>
          <w:color w:val="2E74B5" w:themeColor="accent1" w:themeShade="BF"/>
          <w:sz w:val="24"/>
          <w:szCs w:val="24"/>
        </w:rPr>
      </w:pPr>
      <w:r w:rsidRPr="003B733F">
        <w:rPr>
          <w:rFonts w:ascii="Times New Roman" w:hAnsi="Times New Roman" w:cs="Times New Roman"/>
          <w:i/>
          <w:color w:val="2E74B5" w:themeColor="accent1" w:themeShade="BF"/>
          <w:sz w:val="24"/>
          <w:szCs w:val="24"/>
        </w:rPr>
        <w:t>(</w:t>
      </w:r>
      <w:r w:rsidRPr="003B733F">
        <w:rPr>
          <w:rFonts w:ascii="Times New Roman" w:hAnsi="Times New Roman" w:cs="Times New Roman"/>
          <w:i/>
          <w:color w:val="2E74B5" w:themeColor="accent1" w:themeShade="BF"/>
          <w:sz w:val="24"/>
          <w:szCs w:val="24"/>
          <w:lang w:val="kk-KZ"/>
        </w:rPr>
        <w:t>Дополнено подпунктом</w:t>
      </w:r>
      <w:r w:rsidRPr="003B733F">
        <w:rPr>
          <w:rFonts w:ascii="Times New Roman" w:hAnsi="Times New Roman" w:cs="Times New Roman"/>
          <w:i/>
          <w:color w:val="2E74B5" w:themeColor="accent1" w:themeShade="BF"/>
          <w:sz w:val="24"/>
          <w:szCs w:val="24"/>
        </w:rPr>
        <w:t xml:space="preserve"> </w:t>
      </w:r>
      <w:r w:rsidRPr="003B733F">
        <w:rPr>
          <w:rFonts w:ascii="Times New Roman" w:hAnsi="Times New Roman" w:cs="Times New Roman"/>
          <w:i/>
          <w:color w:val="2E74B5" w:themeColor="accent1" w:themeShade="BF"/>
          <w:sz w:val="24"/>
          <w:szCs w:val="24"/>
          <w:lang w:val="kk-KZ"/>
        </w:rPr>
        <w:t>7</w:t>
      </w:r>
      <w:r w:rsidR="003137F4" w:rsidRPr="003B733F">
        <w:rPr>
          <w:rFonts w:ascii="Times New Roman" w:hAnsi="Times New Roman" w:cs="Times New Roman"/>
          <w:i/>
          <w:color w:val="2E74B5" w:themeColor="accent1" w:themeShade="BF"/>
          <w:sz w:val="24"/>
          <w:szCs w:val="24"/>
        </w:rPr>
        <w:t>) РП от 10.08.2021</w:t>
      </w:r>
      <w:r w:rsidRPr="003B733F">
        <w:rPr>
          <w:rFonts w:ascii="Times New Roman" w:hAnsi="Times New Roman" w:cs="Times New Roman"/>
          <w:i/>
          <w:color w:val="2E74B5" w:themeColor="accent1" w:themeShade="BF"/>
          <w:sz w:val="24"/>
          <w:szCs w:val="24"/>
        </w:rPr>
        <w:t xml:space="preserve"> года №</w:t>
      </w:r>
      <w:r w:rsidR="003137F4" w:rsidRPr="003B733F">
        <w:rPr>
          <w:rFonts w:ascii="Times New Roman" w:hAnsi="Times New Roman" w:cs="Times New Roman"/>
          <w:i/>
          <w:color w:val="2E74B5" w:themeColor="accent1" w:themeShade="BF"/>
          <w:sz w:val="24"/>
          <w:szCs w:val="24"/>
        </w:rPr>
        <w:t>131</w:t>
      </w:r>
      <w:r w:rsidRPr="003B733F">
        <w:rPr>
          <w:rFonts w:ascii="Times New Roman" w:hAnsi="Times New Roman" w:cs="Times New Roman"/>
          <w:i/>
          <w:color w:val="2E74B5" w:themeColor="accent1" w:themeShade="BF"/>
          <w:sz w:val="24"/>
          <w:szCs w:val="24"/>
        </w:rPr>
        <w:t>)</w:t>
      </w:r>
    </w:p>
    <w:p w14:paraId="3E508DC8" w14:textId="77777777" w:rsidR="00566E52" w:rsidRPr="0023538C" w:rsidRDefault="00566E52" w:rsidP="002E60AD">
      <w:pPr>
        <w:pStyle w:val="a3"/>
        <w:numPr>
          <w:ilvl w:val="1"/>
          <w:numId w:val="6"/>
        </w:numPr>
        <w:tabs>
          <w:tab w:val="left" w:pos="993"/>
        </w:tabs>
        <w:spacing w:before="240"/>
        <w:ind w:left="0" w:firstLine="567"/>
        <w:jc w:val="both"/>
        <w:rPr>
          <w:b/>
          <w:sz w:val="24"/>
          <w:szCs w:val="24"/>
        </w:rPr>
      </w:pPr>
      <w:r w:rsidRPr="0023538C">
        <w:rPr>
          <w:b/>
          <w:sz w:val="24"/>
          <w:szCs w:val="24"/>
        </w:rPr>
        <w:t xml:space="preserve">Банк вправе: </w:t>
      </w:r>
    </w:p>
    <w:p w14:paraId="335C0906" w14:textId="2DF5D377"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Требовать представления Клиентом и получать от Клиен</w:t>
      </w:r>
      <w:r w:rsidR="00C604CC" w:rsidRPr="0023538C">
        <w:rPr>
          <w:sz w:val="24"/>
          <w:szCs w:val="24"/>
        </w:rPr>
        <w:t>та/</w:t>
      </w:r>
      <w:r w:rsidRPr="0023538C">
        <w:rPr>
          <w:sz w:val="24"/>
          <w:szCs w:val="24"/>
        </w:rPr>
        <w:t>представителя Клиента документы и сведения, предусмотренные законодательством Республики Казахстан, при про</w:t>
      </w:r>
      <w:r w:rsidR="00C604CC" w:rsidRPr="0023538C">
        <w:rPr>
          <w:sz w:val="24"/>
          <w:szCs w:val="24"/>
        </w:rPr>
        <w:t>ведении идентификации Клиента/</w:t>
      </w:r>
      <w:r w:rsidRPr="0023538C">
        <w:rPr>
          <w:sz w:val="24"/>
          <w:szCs w:val="24"/>
        </w:rPr>
        <w:t>представителя Клиент</w:t>
      </w:r>
      <w:r w:rsidR="00F7326C" w:rsidRPr="0023538C">
        <w:rPr>
          <w:sz w:val="24"/>
          <w:szCs w:val="24"/>
        </w:rPr>
        <w:t>а и обновлении информации о них;</w:t>
      </w:r>
    </w:p>
    <w:p w14:paraId="6CD2FD13" w14:textId="7F1BEEB2"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Проверять сведения, представленные Клиентом в Заявлении, в том числе с привлечением третьих лиц</w:t>
      </w:r>
      <w:r w:rsidR="00F7326C" w:rsidRPr="0023538C">
        <w:rPr>
          <w:sz w:val="24"/>
          <w:szCs w:val="24"/>
        </w:rPr>
        <w:t>;</w:t>
      </w:r>
    </w:p>
    <w:p w14:paraId="7543B032" w14:textId="596D3446"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При заключении Договора комплексного банковского обслуживания, отдельных Договоров, а также при ином обращении Клиента в Банк осуществлять наблюдение, фотографирование, аудио- и видеозапись, включ</w:t>
      </w:r>
      <w:r w:rsidR="007F5B2B" w:rsidRPr="0023538C">
        <w:rPr>
          <w:sz w:val="24"/>
          <w:szCs w:val="24"/>
        </w:rPr>
        <w:t>ая запись телефонных разговоров в соответствии с законодательством Республики Казахстан</w:t>
      </w:r>
      <w:r w:rsidRPr="0023538C">
        <w:rPr>
          <w:sz w:val="24"/>
          <w:szCs w:val="24"/>
        </w:rPr>
        <w:t>. Клиент соглашается, что Банк вправе</w:t>
      </w:r>
      <w:r w:rsidR="004405B1" w:rsidRPr="0023538C">
        <w:rPr>
          <w:sz w:val="24"/>
          <w:szCs w:val="24"/>
        </w:rPr>
        <w:t xml:space="preserve"> осуществлять и хранить</w:t>
      </w:r>
      <w:r w:rsidRPr="0023538C">
        <w:rPr>
          <w:sz w:val="24"/>
          <w:szCs w:val="24"/>
        </w:rPr>
        <w:t xml:space="preserve"> такие записи в течение 5 (пяти) лет с момента прекращения отношений с Клиентом, а также использовать их при проведении любых расследований в связи с Договором комплексного банковского обслуживания, отдельных Договоров</w:t>
      </w:r>
      <w:r w:rsidR="00F7326C" w:rsidRPr="0023538C">
        <w:rPr>
          <w:sz w:val="24"/>
          <w:szCs w:val="24"/>
        </w:rPr>
        <w:t>;</w:t>
      </w:r>
    </w:p>
    <w:p w14:paraId="40CB5664" w14:textId="0DE23D9E"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Запрашивать у Клиента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и/или иного имущества Клиента</w:t>
      </w:r>
      <w:r w:rsidR="00F7326C" w:rsidRPr="0023538C">
        <w:rPr>
          <w:sz w:val="24"/>
          <w:szCs w:val="24"/>
        </w:rPr>
        <w:t>;</w:t>
      </w:r>
    </w:p>
    <w:p w14:paraId="53BE0747" w14:textId="4FF994E8"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Отказаться от заключения Договора комплексного банковского обслуживания и (или) отдельного Договора с Клиентом в соответствии с законодательством Республики Казахстан и внутренними документами Банка</w:t>
      </w:r>
      <w:r w:rsidR="00F7326C" w:rsidRPr="0023538C">
        <w:rPr>
          <w:sz w:val="24"/>
          <w:szCs w:val="24"/>
        </w:rPr>
        <w:t>;</w:t>
      </w:r>
    </w:p>
    <w:p w14:paraId="3C2A1D8A" w14:textId="068F4AFD"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Расторгнуть Договор комплексного банковского обслуживания и (или) отдельный Договор с Клиентом в соответствии с законодательством Республики Казахстан и внутренними документами Банка</w:t>
      </w:r>
      <w:r w:rsidR="00F7326C" w:rsidRPr="0023538C">
        <w:rPr>
          <w:sz w:val="24"/>
          <w:szCs w:val="24"/>
        </w:rPr>
        <w:t>;</w:t>
      </w:r>
    </w:p>
    <w:p w14:paraId="36BBFC71" w14:textId="2634C789"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Отказать в выполнении распоряжения (поручения) Клиента о совершении операции, по которой не представлены документы, запрашиваемые Банком, а также в соответствии в соответствии с законодательством Республики Казахстан и внутренними документами Банка</w:t>
      </w:r>
      <w:r w:rsidR="00F7326C" w:rsidRPr="0023538C">
        <w:rPr>
          <w:sz w:val="24"/>
          <w:szCs w:val="24"/>
        </w:rPr>
        <w:t>;</w:t>
      </w:r>
    </w:p>
    <w:p w14:paraId="64D05590" w14:textId="56A19566"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 xml:space="preserve">Без согласия Клиента </w:t>
      </w:r>
      <w:r w:rsidR="00C604CC" w:rsidRPr="0023538C">
        <w:rPr>
          <w:sz w:val="24"/>
          <w:szCs w:val="24"/>
        </w:rPr>
        <w:t>производить изъятие денег с бан</w:t>
      </w:r>
      <w:r w:rsidRPr="0023538C">
        <w:rPr>
          <w:sz w:val="24"/>
          <w:szCs w:val="24"/>
        </w:rPr>
        <w:t>ковских счетов Клиента при наличии документов, подтверждающих подделку платежных документов, а также при установлении факта ошибочности их зачисления</w:t>
      </w:r>
      <w:r w:rsidR="00F7326C" w:rsidRPr="0023538C">
        <w:rPr>
          <w:sz w:val="24"/>
          <w:szCs w:val="24"/>
        </w:rPr>
        <w:t>;</w:t>
      </w:r>
    </w:p>
    <w:p w14:paraId="276F5F56" w14:textId="1ECADD6A"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lastRenderedPageBreak/>
        <w:t xml:space="preserve">Взимать оплату за оказание Банком услуг Клиенту в </w:t>
      </w:r>
      <w:r w:rsidRPr="0023538C">
        <w:rPr>
          <w:color w:val="000000" w:themeColor="text1"/>
          <w:sz w:val="24"/>
          <w:szCs w:val="24"/>
        </w:rPr>
        <w:t xml:space="preserve">соответствии с </w:t>
      </w:r>
      <w:r w:rsidR="004C4378" w:rsidRPr="0023538C">
        <w:rPr>
          <w:rFonts w:eastAsia="Trebuchet MS"/>
          <w:color w:val="000000" w:themeColor="text1"/>
          <w:sz w:val="24"/>
          <w:szCs w:val="24"/>
        </w:rPr>
        <w:t>Тарифами</w:t>
      </w:r>
      <w:r w:rsidR="00F7326C" w:rsidRPr="0023538C">
        <w:rPr>
          <w:color w:val="000000" w:themeColor="text1"/>
          <w:sz w:val="24"/>
          <w:szCs w:val="24"/>
        </w:rPr>
        <w:t>;</w:t>
      </w:r>
    </w:p>
    <w:p w14:paraId="76A940E7" w14:textId="0A2E63AF"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Совершать иные действия в соответствии с Комплексными условиями, Стандартными условиями</w:t>
      </w:r>
      <w:r w:rsidR="00F7326C" w:rsidRPr="0023538C">
        <w:rPr>
          <w:sz w:val="24"/>
          <w:szCs w:val="24"/>
        </w:rPr>
        <w:t>;</w:t>
      </w:r>
    </w:p>
    <w:p w14:paraId="6AB8EB3B" w14:textId="2F7D6171" w:rsidR="00566E52" w:rsidRPr="0023538C" w:rsidRDefault="00076AD3" w:rsidP="002E60AD">
      <w:pPr>
        <w:pStyle w:val="a3"/>
        <w:numPr>
          <w:ilvl w:val="1"/>
          <w:numId w:val="6"/>
        </w:numPr>
        <w:tabs>
          <w:tab w:val="left" w:pos="993"/>
        </w:tabs>
        <w:spacing w:before="240"/>
        <w:ind w:left="0" w:firstLine="567"/>
        <w:jc w:val="both"/>
        <w:rPr>
          <w:b/>
          <w:sz w:val="24"/>
          <w:szCs w:val="24"/>
        </w:rPr>
      </w:pPr>
      <w:r w:rsidRPr="0023538C">
        <w:rPr>
          <w:sz w:val="24"/>
          <w:szCs w:val="24"/>
        </w:rPr>
        <w:t>Клиент вправе в любой момент отказаться от исполнения настоящих Комплексных условий, предварительно погасив всю имеющуюся перед Банком задолженность, а также истребовав все денежные средства и закрыв все банковские счета, открытые в Банке с</w:t>
      </w:r>
      <w:r w:rsidRPr="0023538C">
        <w:rPr>
          <w:b/>
          <w:sz w:val="24"/>
          <w:szCs w:val="24"/>
        </w:rPr>
        <w:t xml:space="preserve"> </w:t>
      </w:r>
      <w:r w:rsidRPr="0023538C">
        <w:rPr>
          <w:sz w:val="24"/>
          <w:szCs w:val="24"/>
        </w:rPr>
        <w:t>учетом соблюдения ограничений и особенностей, установленных законодательством Республики Казахстан и внутренними документами Банка.</w:t>
      </w:r>
    </w:p>
    <w:p w14:paraId="46CA556C" w14:textId="7D24DB86" w:rsidR="0058693D" w:rsidRPr="006B023F" w:rsidRDefault="006077D5" w:rsidP="0058693D">
      <w:pPr>
        <w:widowControl w:val="0"/>
        <w:tabs>
          <w:tab w:val="left" w:pos="743"/>
        </w:tabs>
        <w:autoSpaceDE w:val="0"/>
        <w:autoSpaceDN w:val="0"/>
        <w:adjustRightInd w:val="0"/>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lang w:val="kk-KZ"/>
        </w:rPr>
        <w:t xml:space="preserve">Пункт </w:t>
      </w:r>
      <w:r w:rsidR="00487674" w:rsidRPr="006B023F">
        <w:rPr>
          <w:rFonts w:ascii="Times New Roman" w:hAnsi="Times New Roman" w:cs="Times New Roman"/>
          <w:i/>
          <w:color w:val="0070C0"/>
          <w:sz w:val="24"/>
          <w:szCs w:val="24"/>
          <w:lang w:val="kk-KZ"/>
        </w:rPr>
        <w:t>17</w:t>
      </w:r>
      <w:r w:rsidRPr="006B023F">
        <w:rPr>
          <w:rFonts w:ascii="Times New Roman" w:hAnsi="Times New Roman" w:cs="Times New Roman"/>
          <w:i/>
          <w:color w:val="0070C0"/>
          <w:sz w:val="24"/>
          <w:szCs w:val="24"/>
          <w:lang w:val="kk-KZ"/>
        </w:rPr>
        <w:t xml:space="preserve"> изложен в редакции </w:t>
      </w:r>
      <w:r w:rsidR="00487674" w:rsidRPr="006B023F">
        <w:rPr>
          <w:rFonts w:ascii="Times New Roman" w:hAnsi="Times New Roman" w:cs="Times New Roman"/>
          <w:i/>
          <w:color w:val="0070C0"/>
          <w:sz w:val="24"/>
          <w:szCs w:val="24"/>
        </w:rPr>
        <w:t xml:space="preserve"> РП от 22.12.2020</w:t>
      </w:r>
      <w:r w:rsidR="0058693D" w:rsidRPr="006B023F">
        <w:rPr>
          <w:rFonts w:ascii="Times New Roman" w:hAnsi="Times New Roman" w:cs="Times New Roman"/>
          <w:i/>
          <w:color w:val="0070C0"/>
          <w:sz w:val="24"/>
          <w:szCs w:val="24"/>
        </w:rPr>
        <w:t xml:space="preserve"> г. № </w:t>
      </w:r>
      <w:r w:rsidR="00487674" w:rsidRPr="006B023F">
        <w:rPr>
          <w:rFonts w:ascii="Times New Roman" w:hAnsi="Times New Roman" w:cs="Times New Roman"/>
          <w:i/>
          <w:color w:val="0070C0"/>
          <w:sz w:val="24"/>
          <w:szCs w:val="24"/>
          <w:lang w:val="kk-KZ"/>
        </w:rPr>
        <w:t>160</w:t>
      </w:r>
    </w:p>
    <w:p w14:paraId="5325361C" w14:textId="60B5485C" w:rsidR="00566E52" w:rsidRPr="0023538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6" w:name="_Toc536632636"/>
      <w:r w:rsidRPr="0023538C">
        <w:rPr>
          <w:rFonts w:ascii="Times New Roman" w:hAnsi="Times New Roman" w:cs="Times New Roman"/>
          <w:b/>
          <w:sz w:val="24"/>
          <w:szCs w:val="24"/>
        </w:rPr>
        <w:t>Глава 4. Порядок внесения изменений и дополнений в Комплексн</w:t>
      </w:r>
      <w:r w:rsidR="006D0A9F" w:rsidRPr="0023538C">
        <w:rPr>
          <w:rFonts w:ascii="Times New Roman" w:hAnsi="Times New Roman" w:cs="Times New Roman"/>
          <w:b/>
          <w:sz w:val="24"/>
          <w:szCs w:val="24"/>
        </w:rPr>
        <w:t>ые условия, Стандартные условия и</w:t>
      </w:r>
      <w:r w:rsidRPr="0023538C">
        <w:rPr>
          <w:rFonts w:ascii="Times New Roman" w:hAnsi="Times New Roman" w:cs="Times New Roman"/>
          <w:b/>
          <w:color w:val="000000" w:themeColor="text1"/>
          <w:sz w:val="24"/>
          <w:szCs w:val="24"/>
        </w:rPr>
        <w:t xml:space="preserve"> </w:t>
      </w:r>
      <w:r w:rsidR="004C4378" w:rsidRPr="0023538C">
        <w:rPr>
          <w:rFonts w:ascii="Times New Roman" w:eastAsia="Trebuchet MS" w:hAnsi="Times New Roman" w:cs="Times New Roman"/>
          <w:b/>
          <w:color w:val="000000" w:themeColor="text1"/>
          <w:sz w:val="24"/>
          <w:szCs w:val="24"/>
        </w:rPr>
        <w:t>Тарифы</w:t>
      </w:r>
      <w:bookmarkEnd w:id="6"/>
    </w:p>
    <w:p w14:paraId="5599BDCA" w14:textId="1887A717" w:rsidR="00566E52" w:rsidRPr="0023538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538C">
        <w:rPr>
          <w:color w:val="000000" w:themeColor="text1"/>
          <w:sz w:val="24"/>
          <w:szCs w:val="24"/>
        </w:rPr>
        <w:t xml:space="preserve">Внесение изменений и дополнений в Комплексные условия, Стандартные условия, </w:t>
      </w:r>
      <w:r w:rsidR="004C4378" w:rsidRPr="0023538C">
        <w:rPr>
          <w:rFonts w:eastAsia="Trebuchet MS"/>
          <w:color w:val="000000" w:themeColor="text1"/>
          <w:sz w:val="24"/>
          <w:szCs w:val="24"/>
        </w:rPr>
        <w:t>Тарифы</w:t>
      </w:r>
      <w:r w:rsidRPr="0023538C">
        <w:rPr>
          <w:color w:val="000000" w:themeColor="text1"/>
          <w:sz w:val="24"/>
          <w:szCs w:val="24"/>
        </w:rPr>
        <w:t xml:space="preserve">,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 </w:t>
      </w:r>
      <w:r w:rsidR="00152BC2" w:rsidRPr="0023538C">
        <w:rPr>
          <w:color w:val="000000" w:themeColor="text1"/>
          <w:sz w:val="24"/>
          <w:szCs w:val="24"/>
        </w:rPr>
        <w:t>настоящей главы</w:t>
      </w:r>
      <w:r w:rsidRPr="0023538C">
        <w:rPr>
          <w:color w:val="000000" w:themeColor="text1"/>
          <w:sz w:val="24"/>
          <w:szCs w:val="24"/>
        </w:rPr>
        <w:t xml:space="preserve"> </w:t>
      </w:r>
      <w:r w:rsidR="006D0A9F" w:rsidRPr="0023538C">
        <w:rPr>
          <w:color w:val="000000" w:themeColor="text1"/>
          <w:sz w:val="24"/>
          <w:szCs w:val="24"/>
        </w:rPr>
        <w:t>и</w:t>
      </w:r>
      <w:r w:rsidRPr="0023538C">
        <w:rPr>
          <w:color w:val="000000" w:themeColor="text1"/>
          <w:sz w:val="24"/>
          <w:szCs w:val="24"/>
        </w:rPr>
        <w:t xml:space="preserve"> особенностей, устанавливаемых Стандартными условиями. </w:t>
      </w:r>
    </w:p>
    <w:p w14:paraId="0612E4A0" w14:textId="36433240" w:rsidR="00566E52" w:rsidRPr="0023538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538C">
        <w:rPr>
          <w:color w:val="000000" w:themeColor="text1"/>
          <w:sz w:val="24"/>
          <w:szCs w:val="24"/>
        </w:rPr>
        <w:t xml:space="preserve">Банк информирует Клиента об изменениях и дополнениях, вносимых в Комплексные условия, Стандартные условия, </w:t>
      </w:r>
      <w:r w:rsidR="004C4378" w:rsidRPr="0023538C">
        <w:rPr>
          <w:color w:val="000000" w:themeColor="text1"/>
          <w:sz w:val="24"/>
          <w:szCs w:val="24"/>
        </w:rPr>
        <w:t>Тарифы</w:t>
      </w:r>
      <w:r w:rsidR="00790151" w:rsidRPr="0023538C">
        <w:rPr>
          <w:color w:val="000000" w:themeColor="text1"/>
          <w:sz w:val="24"/>
          <w:szCs w:val="24"/>
        </w:rPr>
        <w:t xml:space="preserve"> не позднее, чем за 10 (десять) календарных дней до вступления таких изменений в силу, </w:t>
      </w:r>
      <w:r w:rsidRPr="0023538C">
        <w:rPr>
          <w:color w:val="000000" w:themeColor="text1"/>
          <w:sz w:val="24"/>
          <w:szCs w:val="24"/>
        </w:rPr>
        <w:t>способ</w:t>
      </w:r>
      <w:r w:rsidR="001C3A96" w:rsidRPr="0023538C">
        <w:rPr>
          <w:color w:val="000000" w:themeColor="text1"/>
          <w:sz w:val="24"/>
          <w:szCs w:val="24"/>
        </w:rPr>
        <w:t>ами, указанными</w:t>
      </w:r>
      <w:r w:rsidRPr="0023538C">
        <w:rPr>
          <w:color w:val="000000" w:themeColor="text1"/>
          <w:sz w:val="24"/>
          <w:szCs w:val="24"/>
        </w:rPr>
        <w:t xml:space="preserve"> настоящи</w:t>
      </w:r>
      <w:r w:rsidR="001C3A96" w:rsidRPr="0023538C">
        <w:rPr>
          <w:color w:val="000000" w:themeColor="text1"/>
          <w:sz w:val="24"/>
          <w:szCs w:val="24"/>
        </w:rPr>
        <w:t>ми</w:t>
      </w:r>
      <w:r w:rsidRPr="0023538C">
        <w:rPr>
          <w:color w:val="000000" w:themeColor="text1"/>
          <w:sz w:val="24"/>
          <w:szCs w:val="24"/>
        </w:rPr>
        <w:t xml:space="preserve"> Комплексны</w:t>
      </w:r>
      <w:r w:rsidR="001C3A96" w:rsidRPr="0023538C">
        <w:rPr>
          <w:color w:val="000000" w:themeColor="text1"/>
          <w:sz w:val="24"/>
          <w:szCs w:val="24"/>
        </w:rPr>
        <w:t>ми</w:t>
      </w:r>
      <w:r w:rsidRPr="0023538C">
        <w:rPr>
          <w:color w:val="000000" w:themeColor="text1"/>
          <w:sz w:val="24"/>
          <w:szCs w:val="24"/>
        </w:rPr>
        <w:t xml:space="preserve"> услови</w:t>
      </w:r>
      <w:r w:rsidR="001C3A96" w:rsidRPr="0023538C">
        <w:rPr>
          <w:color w:val="000000" w:themeColor="text1"/>
          <w:sz w:val="24"/>
          <w:szCs w:val="24"/>
        </w:rPr>
        <w:t>ями в том числе Стандартными условиями</w:t>
      </w:r>
      <w:r w:rsidRPr="0023538C">
        <w:rPr>
          <w:color w:val="000000" w:themeColor="text1"/>
          <w:sz w:val="24"/>
          <w:szCs w:val="24"/>
        </w:rPr>
        <w:t xml:space="preserve">. </w:t>
      </w:r>
    </w:p>
    <w:p w14:paraId="1DD9735E" w14:textId="4F585282" w:rsidR="00566E52" w:rsidRPr="0023538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538C">
        <w:rPr>
          <w:color w:val="000000" w:themeColor="text1"/>
          <w:sz w:val="24"/>
          <w:szCs w:val="24"/>
        </w:rPr>
        <w:t xml:space="preserve">При несогласии с изменениями и дополнениями Комплексных условий, Стандартных условий, </w:t>
      </w:r>
      <w:r w:rsidR="004C4378" w:rsidRPr="0023538C">
        <w:rPr>
          <w:rFonts w:eastAsia="Trebuchet MS"/>
          <w:color w:val="000000" w:themeColor="text1"/>
          <w:sz w:val="24"/>
          <w:szCs w:val="24"/>
        </w:rPr>
        <w:t>Тарифов</w:t>
      </w:r>
      <w:r w:rsidRPr="0023538C">
        <w:rPr>
          <w:color w:val="000000" w:themeColor="text1"/>
          <w:sz w:val="24"/>
          <w:szCs w:val="24"/>
        </w:rPr>
        <w:t xml:space="preserve"> Клиент имеет право требовать расторжения Договора комплексного банковского обслуживания, отдельных Договоров в течение 10 (десяти) календарных дней с даты размещения Комплексных условий, Стандартных условий, </w:t>
      </w:r>
      <w:r w:rsidR="004C4378" w:rsidRPr="0023538C">
        <w:rPr>
          <w:rFonts w:eastAsia="Trebuchet MS"/>
          <w:color w:val="000000" w:themeColor="text1"/>
          <w:sz w:val="24"/>
          <w:szCs w:val="24"/>
        </w:rPr>
        <w:t>Тарифов</w:t>
      </w:r>
      <w:r w:rsidRPr="0023538C">
        <w:rPr>
          <w:color w:val="000000" w:themeColor="text1"/>
          <w:sz w:val="24"/>
          <w:szCs w:val="24"/>
        </w:rPr>
        <w:t xml:space="preserve"> с изменениями и дополнениями на Интернет-ресурсе Банка («www.hcsbk.kz»). Если в указанный срок требование по расторжению Договора комплексного банковского обслуживания, отдельных Договоров не поступило в Банк данное обстоятельство означает согласие Клиента с Комплексными условиями, Стандартными условиями, </w:t>
      </w:r>
      <w:r w:rsidR="004C4378" w:rsidRPr="0023538C">
        <w:rPr>
          <w:rFonts w:eastAsia="Trebuchet MS"/>
          <w:color w:val="000000" w:themeColor="text1"/>
          <w:sz w:val="24"/>
          <w:szCs w:val="24"/>
        </w:rPr>
        <w:t>Тарифами</w:t>
      </w:r>
      <w:r w:rsidRPr="0023538C">
        <w:rPr>
          <w:color w:val="000000" w:themeColor="text1"/>
          <w:sz w:val="24"/>
          <w:szCs w:val="24"/>
        </w:rPr>
        <w:t xml:space="preserve"> с изменениями и дополнениями и присоединение Клиента к ним. </w:t>
      </w:r>
    </w:p>
    <w:p w14:paraId="3A2B9B31" w14:textId="6FF8903C" w:rsidR="00566E52" w:rsidRPr="0023538C" w:rsidRDefault="00566E52" w:rsidP="002E60AD">
      <w:pPr>
        <w:pStyle w:val="a3"/>
        <w:numPr>
          <w:ilvl w:val="1"/>
          <w:numId w:val="6"/>
        </w:numPr>
        <w:tabs>
          <w:tab w:val="left" w:pos="993"/>
        </w:tabs>
        <w:spacing w:before="240"/>
        <w:ind w:left="0" w:firstLine="567"/>
        <w:jc w:val="both"/>
        <w:rPr>
          <w:sz w:val="24"/>
          <w:szCs w:val="24"/>
        </w:rPr>
      </w:pPr>
      <w:r w:rsidRPr="0023538C">
        <w:rPr>
          <w:color w:val="000000" w:themeColor="text1"/>
          <w:sz w:val="24"/>
          <w:szCs w:val="24"/>
        </w:rPr>
        <w:t xml:space="preserve">Любые изменения и дополнения Комплексных условий, Стандартных условий, </w:t>
      </w:r>
      <w:r w:rsidR="004C4378" w:rsidRPr="0023538C">
        <w:rPr>
          <w:rFonts w:eastAsia="Trebuchet MS"/>
          <w:color w:val="000000" w:themeColor="text1"/>
          <w:sz w:val="24"/>
          <w:szCs w:val="24"/>
        </w:rPr>
        <w:t>Тарифов</w:t>
      </w:r>
      <w:r w:rsidRPr="0023538C">
        <w:rPr>
          <w:color w:val="000000" w:themeColor="text1"/>
          <w:sz w:val="24"/>
          <w:szCs w:val="24"/>
        </w:rPr>
        <w:t xml:space="preserve">, в том числе утвержденная Банком новая редакция Комплексных условий, Стандартных условий, </w:t>
      </w:r>
      <w:r w:rsidR="004C4378" w:rsidRPr="0023538C">
        <w:rPr>
          <w:rFonts w:eastAsia="Trebuchet MS"/>
          <w:color w:val="000000" w:themeColor="text1"/>
          <w:sz w:val="24"/>
          <w:szCs w:val="24"/>
        </w:rPr>
        <w:t>Тарифов</w:t>
      </w:r>
      <w:r w:rsidRPr="0023538C">
        <w:rPr>
          <w:color w:val="000000" w:themeColor="text1"/>
          <w:sz w:val="24"/>
          <w:szCs w:val="24"/>
        </w:rPr>
        <w:t xml:space="preserve"> с даты вступления их в силу равно распространяются на всех лиц, присоединившихся к Комплексным условиям, Стандартным условиям, в том числе присоединившихся </w:t>
      </w:r>
      <w:r w:rsidRPr="0023538C">
        <w:rPr>
          <w:sz w:val="24"/>
          <w:szCs w:val="24"/>
        </w:rPr>
        <w:t xml:space="preserve">к Комплексным условиям, Стандартным условиям ранее даты вступления изменений и дополнений в силу. </w:t>
      </w:r>
    </w:p>
    <w:p w14:paraId="4101AAA1" w14:textId="77777777" w:rsidR="001F0406" w:rsidRPr="0023538C" w:rsidRDefault="001F0406" w:rsidP="001F0406">
      <w:pPr>
        <w:pStyle w:val="a3"/>
        <w:tabs>
          <w:tab w:val="left" w:pos="993"/>
        </w:tabs>
        <w:spacing w:before="240"/>
        <w:ind w:left="567"/>
        <w:jc w:val="both"/>
        <w:rPr>
          <w:color w:val="000000" w:themeColor="text1"/>
          <w:sz w:val="24"/>
          <w:szCs w:val="24"/>
        </w:rPr>
      </w:pPr>
    </w:p>
    <w:p w14:paraId="77FBC218" w14:textId="77777777" w:rsidR="001F0406" w:rsidRPr="0023538C" w:rsidRDefault="001F0406" w:rsidP="001F0406">
      <w:pPr>
        <w:pStyle w:val="a3"/>
        <w:tabs>
          <w:tab w:val="left" w:pos="993"/>
        </w:tabs>
        <w:spacing w:before="240"/>
        <w:ind w:left="567"/>
        <w:jc w:val="both"/>
        <w:rPr>
          <w:sz w:val="24"/>
          <w:szCs w:val="24"/>
        </w:rPr>
      </w:pPr>
    </w:p>
    <w:p w14:paraId="35ED6990" w14:textId="3BC78165" w:rsidR="00566E52" w:rsidRPr="0023538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7" w:name="_Toc536632637"/>
      <w:r w:rsidRPr="0023538C">
        <w:rPr>
          <w:rFonts w:ascii="Times New Roman" w:hAnsi="Times New Roman" w:cs="Times New Roman"/>
          <w:b/>
          <w:sz w:val="24"/>
          <w:szCs w:val="24"/>
        </w:rPr>
        <w:t>Глава 5. Ответственность Сторон</w:t>
      </w:r>
      <w:bookmarkEnd w:id="7"/>
    </w:p>
    <w:p w14:paraId="22EB1A6F" w14:textId="77777777" w:rsidR="007F5B2B"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 xml:space="preserve">Стороны несут ответственность за неисполнение и (или) ненадлежащее исполнение своих обязательств по Договору комплексного банковского обслуживания и отдельным Договорам в соответствии с законодательством Республики Казахстан, настоящими Комплексными условиями и Стандартными условиями. </w:t>
      </w:r>
    </w:p>
    <w:p w14:paraId="0225DAB0" w14:textId="04807FEF" w:rsidR="007F5B2B" w:rsidRPr="0023538C" w:rsidRDefault="007F5B2B" w:rsidP="002E60AD">
      <w:pPr>
        <w:pStyle w:val="a3"/>
        <w:numPr>
          <w:ilvl w:val="1"/>
          <w:numId w:val="6"/>
        </w:numPr>
        <w:tabs>
          <w:tab w:val="left" w:pos="993"/>
        </w:tabs>
        <w:spacing w:before="240"/>
        <w:ind w:left="0" w:firstLine="567"/>
        <w:jc w:val="both"/>
        <w:rPr>
          <w:sz w:val="24"/>
          <w:szCs w:val="24"/>
        </w:rPr>
      </w:pPr>
      <w:r w:rsidRPr="0023538C">
        <w:rPr>
          <w:sz w:val="24"/>
          <w:szCs w:val="24"/>
        </w:rPr>
        <w:t xml:space="preserve">Клиент несет ответственность за убытки/ущерб, нанесенные Банку, как самим Клиентом, так и третьими лицами, получившими/имеющими доступ к </w:t>
      </w:r>
      <w:r w:rsidR="004405B1" w:rsidRPr="0023538C">
        <w:rPr>
          <w:sz w:val="24"/>
          <w:szCs w:val="24"/>
        </w:rPr>
        <w:t>с</w:t>
      </w:r>
      <w:r w:rsidRPr="0023538C">
        <w:rPr>
          <w:sz w:val="24"/>
          <w:szCs w:val="24"/>
        </w:rPr>
        <w:t>чету Клиента, по вине либо неосторожности</w:t>
      </w:r>
      <w:r w:rsidR="004405B1" w:rsidRPr="0023538C">
        <w:rPr>
          <w:sz w:val="24"/>
          <w:szCs w:val="24"/>
        </w:rPr>
        <w:t xml:space="preserve"> </w:t>
      </w:r>
      <w:r w:rsidRPr="0023538C">
        <w:rPr>
          <w:sz w:val="24"/>
          <w:szCs w:val="24"/>
        </w:rPr>
        <w:t>Клиента, в том числе утерю или передачу третьим лицам информации, содержащую банковскую тайну.</w:t>
      </w:r>
    </w:p>
    <w:p w14:paraId="72027EA9" w14:textId="450B42E9" w:rsidR="000611A7" w:rsidRPr="0023538C" w:rsidRDefault="000611A7" w:rsidP="002E60AD">
      <w:pPr>
        <w:pStyle w:val="a3"/>
        <w:numPr>
          <w:ilvl w:val="1"/>
          <w:numId w:val="6"/>
        </w:numPr>
        <w:tabs>
          <w:tab w:val="left" w:pos="993"/>
        </w:tabs>
        <w:spacing w:before="240"/>
        <w:ind w:left="0" w:firstLine="567"/>
        <w:jc w:val="both"/>
        <w:rPr>
          <w:sz w:val="24"/>
          <w:szCs w:val="24"/>
        </w:rPr>
      </w:pPr>
      <w:r w:rsidRPr="0023538C">
        <w:rPr>
          <w:sz w:val="24"/>
          <w:szCs w:val="24"/>
        </w:rPr>
        <w:t>Стороны освобождаются от ответственности за частичное или полное неисполнение обязательств по Договору комплексного обслуживания и отдельных Договоров, если это неисполнение явилось следствием возникновения обстоятельств непреодолимой силы (форс-мажор), которые Стороны не могли ни предвидеть, ни предотвратить разумными мерами. Такими обстоятельствами являются, но не ограничиваются: военные действия, стихийные бедствия, забастовки, массовые беспорядки, запретительные или ограничительные решения уполномоченных государственных органов и т.д.</w:t>
      </w:r>
    </w:p>
    <w:p w14:paraId="64C1FF4C" w14:textId="77777777" w:rsidR="000611A7" w:rsidRPr="0023538C" w:rsidRDefault="000611A7" w:rsidP="002E60AD">
      <w:pPr>
        <w:pStyle w:val="a3"/>
        <w:numPr>
          <w:ilvl w:val="1"/>
          <w:numId w:val="6"/>
        </w:numPr>
        <w:tabs>
          <w:tab w:val="left" w:pos="993"/>
        </w:tabs>
        <w:spacing w:before="240"/>
        <w:ind w:left="0" w:firstLine="567"/>
        <w:jc w:val="both"/>
        <w:rPr>
          <w:sz w:val="24"/>
          <w:szCs w:val="24"/>
        </w:rPr>
      </w:pPr>
      <w:r w:rsidRPr="0023538C">
        <w:rPr>
          <w:sz w:val="24"/>
          <w:szCs w:val="24"/>
        </w:rPr>
        <w:lastRenderedPageBreak/>
        <w:t>При наступлении форс-мажорных обстоятельств Стороны уведомляют об этом друг друга в течение 3 (трех) календарных дней с момента их наступления.</w:t>
      </w:r>
    </w:p>
    <w:p w14:paraId="2FAC606D" w14:textId="014352AE" w:rsidR="00566E52" w:rsidRPr="0023538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8" w:name="_Toc536632638"/>
      <w:r w:rsidRPr="0023538C">
        <w:rPr>
          <w:rFonts w:ascii="Times New Roman" w:hAnsi="Times New Roman" w:cs="Times New Roman"/>
          <w:b/>
          <w:sz w:val="24"/>
          <w:szCs w:val="24"/>
        </w:rPr>
        <w:t>Глава 6. Урегулирование споров</w:t>
      </w:r>
      <w:bookmarkEnd w:id="8"/>
    </w:p>
    <w:p w14:paraId="0C9AD925" w14:textId="1EDEC042" w:rsidR="00E97EC2"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В случае возникновения споров в процессе выполнения обязательств по Договору комплексного банковского обслуживания или отдельным Договорам Стороны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6EF7FB35" w14:textId="77777777" w:rsidR="00E97EC2" w:rsidRPr="0023538C" w:rsidRDefault="00E97EC2" w:rsidP="00830B0F">
      <w:pPr>
        <w:widowControl w:val="0"/>
        <w:tabs>
          <w:tab w:val="left" w:pos="743"/>
          <w:tab w:val="left" w:pos="993"/>
        </w:tabs>
        <w:spacing w:before="240" w:after="0"/>
        <w:jc w:val="center"/>
        <w:outlineLvl w:val="1"/>
        <w:rPr>
          <w:rFonts w:ascii="Times New Roman" w:hAnsi="Times New Roman" w:cs="Times New Roman"/>
          <w:b/>
          <w:sz w:val="24"/>
          <w:szCs w:val="24"/>
        </w:rPr>
      </w:pPr>
      <w:bookmarkStart w:id="9" w:name="_Toc536632639"/>
      <w:r w:rsidRPr="0023538C">
        <w:rPr>
          <w:rFonts w:ascii="Times New Roman" w:hAnsi="Times New Roman" w:cs="Times New Roman"/>
          <w:b/>
          <w:sz w:val="24"/>
          <w:szCs w:val="24"/>
        </w:rPr>
        <w:t>Глава 6-1. Конфиденциальность</w:t>
      </w:r>
      <w:bookmarkEnd w:id="9"/>
    </w:p>
    <w:p w14:paraId="3C6D479A" w14:textId="2E94B67C" w:rsidR="00830B0F" w:rsidRPr="006B023F" w:rsidRDefault="00830B0F" w:rsidP="00830B0F">
      <w:pPr>
        <w:jc w:val="center"/>
        <w:rPr>
          <w:rFonts w:ascii="Times New Roman" w:hAnsi="Times New Roman" w:cs="Times New Roman"/>
          <w:color w:val="0070C0"/>
        </w:rPr>
      </w:pPr>
      <w:r w:rsidRPr="006B023F">
        <w:rPr>
          <w:rFonts w:ascii="Times New Roman" w:hAnsi="Times New Roman" w:cs="Times New Roman"/>
          <w:i/>
          <w:color w:val="0070C0"/>
          <w:sz w:val="24"/>
          <w:szCs w:val="24"/>
        </w:rPr>
        <w:t>Дополнено главой 6-1 согласно РП от 24.01.2019 г. №6</w:t>
      </w:r>
    </w:p>
    <w:p w14:paraId="3A6D05A2" w14:textId="77777777" w:rsidR="00E97EC2" w:rsidRPr="0023538C" w:rsidRDefault="00E97EC2"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b/>
          <w:sz w:val="24"/>
          <w:szCs w:val="24"/>
        </w:rPr>
        <w:t xml:space="preserve">26-1. </w:t>
      </w:r>
      <w:r w:rsidRPr="0023538C">
        <w:rPr>
          <w:rFonts w:ascii="Times New Roman" w:hAnsi="Times New Roman" w:cs="Times New Roman"/>
          <w:sz w:val="24"/>
          <w:szCs w:val="24"/>
        </w:rPr>
        <w:t>Клиент и Банк обязаны сохранять строгую конфиденциальность банковской тайны, персональных данных, финансовой, коммерческой и прочей информации представленной в рамках Договора комплексного банковского обслуживания в том числе отдельного Договора.</w:t>
      </w:r>
    </w:p>
    <w:p w14:paraId="16D54330" w14:textId="77777777" w:rsidR="00830B0F" w:rsidRPr="0023538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b/>
          <w:sz w:val="24"/>
          <w:szCs w:val="24"/>
        </w:rPr>
        <w:t>26-2.</w:t>
      </w:r>
      <w:r w:rsidRPr="0023538C">
        <w:rPr>
          <w:rFonts w:ascii="Times New Roman" w:hAnsi="Times New Roman" w:cs="Times New Roman"/>
          <w:sz w:val="24"/>
          <w:szCs w:val="24"/>
        </w:rPr>
        <w:t xml:space="preserve"> Предусмотренные пунктом 26-1 настоящих Комплексных условий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персональных данных, финансовой, коммерческой и прочей информации по Договору комплексного банковского обслуживания в том числе отдельному Договору согласие на раскрытие которой Клиент дает путем подписания Заявления о присоединении:</w:t>
      </w:r>
    </w:p>
    <w:p w14:paraId="0E7F5458" w14:textId="77777777" w:rsidR="00830B0F" w:rsidRPr="0023538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5EA8369D" w14:textId="7644035E" w:rsidR="00830B0F" w:rsidRPr="006B023F" w:rsidRDefault="00830B0F" w:rsidP="00830B0F">
      <w:pPr>
        <w:pStyle w:val="26"/>
        <w:spacing w:before="0" w:after="0" w:line="240" w:lineRule="auto"/>
        <w:ind w:left="20" w:right="20" w:firstLine="547"/>
        <w:jc w:val="both"/>
        <w:rPr>
          <w:rFonts w:ascii="Times New Roman" w:eastAsia="Times New Roman" w:hAnsi="Times New Roman" w:cs="Times New Roman"/>
          <w:i/>
          <w:color w:val="0070C0"/>
          <w:sz w:val="24"/>
          <w:szCs w:val="24"/>
          <w:lang w:eastAsia="ru-RU"/>
        </w:rPr>
      </w:pPr>
      <w:r w:rsidRPr="006B023F">
        <w:rPr>
          <w:rFonts w:ascii="Times New Roman" w:eastAsia="Times New Roman" w:hAnsi="Times New Roman" w:cs="Times New Roman"/>
          <w:i/>
          <w:color w:val="0070C0"/>
          <w:sz w:val="24"/>
          <w:szCs w:val="24"/>
          <w:lang w:eastAsia="ru-RU"/>
        </w:rPr>
        <w:t>Подпункт 1) изменен РП от 29.03.2019 г. №31</w:t>
      </w:r>
    </w:p>
    <w:p w14:paraId="45D36785" w14:textId="77777777" w:rsidR="00830B0F" w:rsidRPr="0023538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2) предоставление сведений аудиторской организации при проведении различного вида аудита, предусмотренного законодательством Республики Казахстан; </w:t>
      </w:r>
    </w:p>
    <w:p w14:paraId="5A3731F5" w14:textId="11CEFF48" w:rsidR="00830B0F" w:rsidRPr="0023538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3) предоставление сведений в случае уступки </w:t>
      </w:r>
      <w:r w:rsidR="00EA4DB6" w:rsidRPr="0023538C">
        <w:rPr>
          <w:rFonts w:ascii="Times New Roman" w:hAnsi="Times New Roman" w:cs="Times New Roman"/>
          <w:sz w:val="24"/>
          <w:szCs w:val="24"/>
        </w:rPr>
        <w:t>Клиентом</w:t>
      </w:r>
      <w:r w:rsidRPr="0023538C">
        <w:rPr>
          <w:rFonts w:ascii="Times New Roman" w:hAnsi="Times New Roman" w:cs="Times New Roman"/>
          <w:sz w:val="24"/>
          <w:szCs w:val="24"/>
        </w:rPr>
        <w:t xml:space="preserve"> своих прав и обязанностей по Договору о ЖСС третьему лицу; </w:t>
      </w:r>
    </w:p>
    <w:p w14:paraId="12845947" w14:textId="166F2445" w:rsidR="00830B0F" w:rsidRPr="0023538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4) предоставление сведений Агенту Банка, с которым Банком заключен (будет заключен в будущем) соответствующий договор (соглашение), по осуществлению проверки на соответствие требованиям Банка, передаче документов Клиентов Банку с целью привлечения </w:t>
      </w:r>
      <w:r w:rsidR="00EA4DB6" w:rsidRPr="0023538C">
        <w:rPr>
          <w:rFonts w:ascii="Times New Roman" w:hAnsi="Times New Roman" w:cs="Times New Roman"/>
          <w:sz w:val="24"/>
          <w:szCs w:val="24"/>
        </w:rPr>
        <w:t>Клиентов</w:t>
      </w:r>
      <w:r w:rsidRPr="0023538C">
        <w:rPr>
          <w:rFonts w:ascii="Times New Roman" w:hAnsi="Times New Roman" w:cs="Times New Roman"/>
          <w:sz w:val="24"/>
          <w:szCs w:val="24"/>
        </w:rPr>
        <w:t xml:space="preserve">, предоставление копии Сертификата Клиенту и выполнения обязательств Банка перед </w:t>
      </w:r>
      <w:r w:rsidR="00EA4DB6" w:rsidRPr="0023538C">
        <w:rPr>
          <w:rFonts w:ascii="Times New Roman" w:hAnsi="Times New Roman" w:cs="Times New Roman"/>
          <w:sz w:val="24"/>
          <w:szCs w:val="24"/>
        </w:rPr>
        <w:t>Клиентами</w:t>
      </w:r>
      <w:r w:rsidRPr="0023538C">
        <w:rPr>
          <w:rFonts w:ascii="Times New Roman" w:hAnsi="Times New Roman" w:cs="Times New Roman"/>
          <w:sz w:val="24"/>
          <w:szCs w:val="24"/>
        </w:rPr>
        <w:t xml:space="preserve">; </w:t>
      </w:r>
    </w:p>
    <w:p w14:paraId="6CBC5FDD" w14:textId="1A60673B" w:rsidR="00EA4DB6" w:rsidRPr="006B023F" w:rsidRDefault="00EA4DB6" w:rsidP="00EA4DB6">
      <w:pPr>
        <w:pStyle w:val="a3"/>
        <w:widowControl w:val="0"/>
        <w:tabs>
          <w:tab w:val="left" w:pos="600"/>
          <w:tab w:val="left" w:pos="1276"/>
        </w:tabs>
        <w:ind w:left="0" w:firstLine="993"/>
        <w:jc w:val="both"/>
        <w:rPr>
          <w:rFonts w:eastAsia="Trebuchet MS"/>
          <w:color w:val="0070C0"/>
          <w:sz w:val="24"/>
          <w:szCs w:val="24"/>
        </w:rPr>
      </w:pPr>
      <w:r w:rsidRPr="006B023F">
        <w:rPr>
          <w:i/>
          <w:color w:val="0070C0"/>
          <w:sz w:val="24"/>
          <w:szCs w:val="24"/>
          <w:lang w:val="kk-KZ"/>
        </w:rPr>
        <w:t xml:space="preserve">подпункты 3), 4) изложены в редакции </w:t>
      </w:r>
      <w:r w:rsidRPr="006B023F">
        <w:rPr>
          <w:i/>
          <w:color w:val="0070C0"/>
          <w:sz w:val="24"/>
          <w:szCs w:val="24"/>
        </w:rPr>
        <w:t xml:space="preserve">РП от 25.06.2020 г. № 63 </w:t>
      </w:r>
    </w:p>
    <w:p w14:paraId="7A61A107" w14:textId="77777777" w:rsidR="00830B0F" w:rsidRPr="0023538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5) предоставление сведений о выданном Клиенту займе в кредитные бюро; </w:t>
      </w:r>
    </w:p>
    <w:p w14:paraId="4A32B32F" w14:textId="0E6B7824" w:rsidR="00E97EC2" w:rsidRPr="0023538C" w:rsidRDefault="00830B0F"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6)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1D28C1E3" w14:textId="07B96E2D" w:rsidR="00830B0F" w:rsidRPr="006B023F" w:rsidRDefault="00E9767D" w:rsidP="00830B0F">
      <w:pPr>
        <w:pStyle w:val="26"/>
        <w:shd w:val="clear" w:color="auto" w:fill="auto"/>
        <w:spacing w:before="0" w:after="0" w:line="240" w:lineRule="auto"/>
        <w:ind w:left="20" w:right="20" w:firstLine="547"/>
        <w:jc w:val="both"/>
        <w:rPr>
          <w:rFonts w:ascii="Times New Roman" w:hAnsi="Times New Roman" w:cs="Times New Roman"/>
          <w:color w:val="0070C0"/>
          <w:sz w:val="24"/>
          <w:szCs w:val="24"/>
        </w:rPr>
      </w:pPr>
      <w:r w:rsidRPr="006B023F">
        <w:rPr>
          <w:rFonts w:ascii="Times New Roman" w:hAnsi="Times New Roman" w:cs="Times New Roman"/>
          <w:i/>
          <w:color w:val="0070C0"/>
          <w:sz w:val="24"/>
          <w:szCs w:val="24"/>
        </w:rPr>
        <w:t xml:space="preserve">Пункт </w:t>
      </w:r>
      <w:r w:rsidR="00C713FA" w:rsidRPr="006B023F">
        <w:rPr>
          <w:rFonts w:ascii="Times New Roman" w:hAnsi="Times New Roman" w:cs="Times New Roman"/>
          <w:i/>
          <w:color w:val="0070C0"/>
          <w:sz w:val="24"/>
          <w:szCs w:val="24"/>
        </w:rPr>
        <w:t>26-2</w:t>
      </w:r>
      <w:r w:rsidRPr="006B023F">
        <w:rPr>
          <w:rFonts w:ascii="Times New Roman" w:hAnsi="Times New Roman" w:cs="Times New Roman"/>
          <w:i/>
          <w:color w:val="0070C0"/>
          <w:sz w:val="24"/>
          <w:szCs w:val="24"/>
        </w:rPr>
        <w:t>. изменен РП от 01.08.2019 года №76</w:t>
      </w:r>
    </w:p>
    <w:p w14:paraId="1B6A678B" w14:textId="57B4D474" w:rsidR="00566E52" w:rsidRPr="0023538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10" w:name="_Toc500744418"/>
      <w:bookmarkStart w:id="11" w:name="_Toc536632640"/>
      <w:r w:rsidRPr="0023538C">
        <w:rPr>
          <w:rFonts w:ascii="Times New Roman" w:hAnsi="Times New Roman" w:cs="Times New Roman"/>
          <w:b/>
          <w:sz w:val="24"/>
          <w:szCs w:val="24"/>
        </w:rPr>
        <w:t>Глава 7. Иные положения</w:t>
      </w:r>
      <w:bookmarkEnd w:id="10"/>
      <w:bookmarkEnd w:id="11"/>
    </w:p>
    <w:p w14:paraId="5C12F8E4" w14:textId="16765D4A" w:rsidR="00566E52"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Комплексные условия определены Банком и опубликованы на Интернет-ресурсе Банка («www.hcsbk.kz»)</w:t>
      </w:r>
      <w:r w:rsidR="001C3A96" w:rsidRPr="0023538C">
        <w:rPr>
          <w:sz w:val="24"/>
          <w:szCs w:val="24"/>
        </w:rPr>
        <w:t>, и размещены во всех Филиалах Банка.</w:t>
      </w:r>
    </w:p>
    <w:p w14:paraId="4D48C816" w14:textId="2AF5FB5C" w:rsidR="00F04A1E"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Настоящие Комплексные условия заменяют собой ранее размещенные Банком на Интернет-ресурсе Банка («www.hcsbk.kz») Стандартные условия договора о жилищных строительных сбережениях (договор присоединения)</w:t>
      </w:r>
      <w:r w:rsidR="006E5116" w:rsidRPr="0023538C">
        <w:rPr>
          <w:sz w:val="24"/>
          <w:szCs w:val="24"/>
        </w:rPr>
        <w:t xml:space="preserve"> </w:t>
      </w:r>
      <w:r w:rsidR="004C3238" w:rsidRPr="0023538C">
        <w:rPr>
          <w:sz w:val="24"/>
          <w:szCs w:val="24"/>
        </w:rPr>
        <w:t>АО "</w:t>
      </w:r>
      <w:proofErr w:type="spellStart"/>
      <w:r w:rsidR="004C3238" w:rsidRPr="0023538C">
        <w:rPr>
          <w:sz w:val="24"/>
          <w:szCs w:val="24"/>
        </w:rPr>
        <w:t>Отбасы</w:t>
      </w:r>
      <w:proofErr w:type="spellEnd"/>
      <w:r w:rsidR="004C3238" w:rsidRPr="0023538C">
        <w:rPr>
          <w:sz w:val="24"/>
          <w:szCs w:val="24"/>
        </w:rPr>
        <w:t xml:space="preserve"> банк"</w:t>
      </w:r>
      <w:r w:rsidR="006E5116" w:rsidRPr="0023538C">
        <w:rPr>
          <w:sz w:val="24"/>
          <w:szCs w:val="24"/>
        </w:rPr>
        <w:t>, утвержденные постановлением Правления Банка от 17 октябрь 2016 года № 272 в редакции по состоянию 28 июня 2017 года</w:t>
      </w:r>
      <w:r w:rsidRPr="0023538C">
        <w:rPr>
          <w:sz w:val="24"/>
          <w:szCs w:val="24"/>
        </w:rPr>
        <w:t xml:space="preserve">. При несогласии Клиента с Комплексными условиями он вправе потребовать расторжения Договора о жилищных строительных сбережениях в течение </w:t>
      </w:r>
      <w:r w:rsidR="002B5D7F" w:rsidRPr="0023538C">
        <w:rPr>
          <w:sz w:val="24"/>
          <w:szCs w:val="24"/>
        </w:rPr>
        <w:t>5 (п</w:t>
      </w:r>
      <w:r w:rsidRPr="0023538C">
        <w:rPr>
          <w:sz w:val="24"/>
          <w:szCs w:val="24"/>
        </w:rPr>
        <w:t>яти) календарных дней с даты размещения Комплексных условий на Интернет-ресурсе Банка («www.hcsbk.kz»). Если в указанный срок требование по расторжению Договора о жилищных строительных сбережениях не поступило в Банк</w:t>
      </w:r>
      <w:r w:rsidR="00173F3B" w:rsidRPr="0023538C">
        <w:rPr>
          <w:sz w:val="24"/>
          <w:szCs w:val="24"/>
        </w:rPr>
        <w:t>,</w:t>
      </w:r>
      <w:r w:rsidRPr="0023538C">
        <w:rPr>
          <w:sz w:val="24"/>
          <w:szCs w:val="24"/>
        </w:rPr>
        <w:t xml:space="preserve"> данное обстоятельство означает согласие Клиента с Комплексными условиями, и присоединение Клиента к ним.</w:t>
      </w:r>
    </w:p>
    <w:p w14:paraId="4E0B4D09" w14:textId="322CC1E2" w:rsidR="00566E52"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lastRenderedPageBreak/>
        <w:t>В соответствии с Законом Республики Казахстан «О персональных данных и их защите», Законом Республики Казахстан «О противодействии легализации (отмыванию) доходов, полученных преступным путем, и финансированию терроризма» и иными законодательными актами Республики Казахстан, Клиент, присоединившийся (присоединяющийся) к настоящим Комплексным условиям, соглашается с тем, что оказание Банком банковских и иных услуг сопряжено с необходимостью сбора и обработки персональных данных Клиента, в связи с чем, Клиент предоставляет Банку безусловное согласие на такие сбор и обработку персональных данных</w:t>
      </w:r>
      <w:r w:rsidR="00173F3B" w:rsidRPr="0023538C">
        <w:rPr>
          <w:sz w:val="24"/>
          <w:szCs w:val="24"/>
        </w:rPr>
        <w:t>,</w:t>
      </w:r>
      <w:r w:rsidR="00DD64EC" w:rsidRPr="0023538C">
        <w:rPr>
          <w:sz w:val="24"/>
          <w:szCs w:val="24"/>
        </w:rPr>
        <w:t xml:space="preserve"> перечень которых отражен в Приложении №5 к </w:t>
      </w:r>
      <w:r w:rsidR="00EB4D10" w:rsidRPr="0023538C">
        <w:rPr>
          <w:sz w:val="24"/>
          <w:szCs w:val="24"/>
        </w:rPr>
        <w:t>настоящим Комплексным условиям</w:t>
      </w:r>
      <w:r w:rsidRPr="0023538C">
        <w:rPr>
          <w:sz w:val="24"/>
          <w:szCs w:val="24"/>
        </w:rPr>
        <w:t xml:space="preserve">, то есть всех сведений, относящихся к Клиенту и зафиксированных на электронном, бумажном и (или) ином материальном носителе, которые будут или стали известны Банку в процессе его деятельности и/или в рамках гражданско-правовых и иных отношений между Сторонами, возникших (возникающих) в рамках Договора комплексного банковского обслуживания или соответствующего Договора. Клиент подтверждает, что каких-либо претензий к Банку касательно сбора и обработки персональных данных в дальнейшем иметь не будет, при условии соблюдения Банком требований законодательства Республики Казахстан и/или достигнутых Сторонами договоренностей. </w:t>
      </w:r>
    </w:p>
    <w:p w14:paraId="1F557F63" w14:textId="77777777" w:rsidR="00566E52"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 xml:space="preserve">Изменение или расторжение Договора комплексного банковского обслуживания, отдельных Договоров не освобождает Стороны от исполнения своих обязательств по Договору комплексного банковского обслуживания, отдельным Договорам, возникших до момента такого изменения или расторжения. </w:t>
      </w:r>
    </w:p>
    <w:p w14:paraId="2E04AD6B" w14:textId="77777777" w:rsidR="00566E52"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 xml:space="preserve">Договор комплексного банковского обслуживания, отдельные Договоры подлежат толкованию в соответствии с законодательством Республики Казахстан.  </w:t>
      </w:r>
    </w:p>
    <w:p w14:paraId="373511BE" w14:textId="77777777" w:rsidR="00851AC7" w:rsidRPr="0023538C" w:rsidRDefault="00851AC7" w:rsidP="00851AC7">
      <w:pPr>
        <w:pStyle w:val="a3"/>
        <w:tabs>
          <w:tab w:val="left" w:pos="993"/>
        </w:tabs>
        <w:spacing w:before="240"/>
        <w:ind w:left="0" w:firstLine="567"/>
        <w:jc w:val="both"/>
        <w:rPr>
          <w:sz w:val="24"/>
          <w:szCs w:val="24"/>
        </w:rPr>
      </w:pPr>
      <w:r w:rsidRPr="0023538C">
        <w:rPr>
          <w:b/>
          <w:color w:val="000000" w:themeColor="text1"/>
          <w:sz w:val="24"/>
          <w:szCs w:val="24"/>
        </w:rPr>
        <w:t>31-1.</w:t>
      </w:r>
      <w:r w:rsidRPr="0023538C">
        <w:rPr>
          <w:color w:val="000000" w:themeColor="text1"/>
          <w:sz w:val="24"/>
          <w:szCs w:val="24"/>
        </w:rPr>
        <w:t xml:space="preserve"> Подписанием Заявления о присоединении и заключением </w:t>
      </w:r>
      <w:r w:rsidRPr="0023538C">
        <w:rPr>
          <w:sz w:val="24"/>
          <w:szCs w:val="24"/>
        </w:rPr>
        <w:t>Договора комплексного банковского обслуживания</w:t>
      </w:r>
      <w:r w:rsidRPr="0023538C">
        <w:rPr>
          <w:color w:val="000000" w:themeColor="text1"/>
          <w:sz w:val="24"/>
          <w:szCs w:val="24"/>
        </w:rPr>
        <w:t xml:space="preserve"> Клиент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Интернет-банкинг об условиях Договора, о поступлении взносов на Счет и состоянии Счета при сообщении / указании Кодового слова, предусмотренного в </w:t>
      </w:r>
      <w:r w:rsidRPr="0023538C">
        <w:rPr>
          <w:sz w:val="24"/>
          <w:szCs w:val="24"/>
        </w:rPr>
        <w:t>Договор комплексного банковского обслуживания</w:t>
      </w:r>
      <w:r w:rsidRPr="0023538C">
        <w:rPr>
          <w:color w:val="000000" w:themeColor="text1"/>
          <w:sz w:val="24"/>
          <w:szCs w:val="24"/>
        </w:rPr>
        <w:t>. Ответственность за передачу Кодового слова третьим лицам, а также за предоставление неверных реквизитов либо предоставлении реквизитов третьим лицам для получения ответа от Банка в Системе Интернет-банкинг возлагается на Клиента.</w:t>
      </w:r>
    </w:p>
    <w:p w14:paraId="1638E502" w14:textId="30B2F4D6" w:rsidR="00851AC7" w:rsidRPr="006B023F" w:rsidRDefault="00851AC7" w:rsidP="00851AC7">
      <w:pPr>
        <w:pStyle w:val="a3"/>
        <w:widowControl w:val="0"/>
        <w:tabs>
          <w:tab w:val="left" w:pos="743"/>
        </w:tabs>
        <w:autoSpaceDE w:val="0"/>
        <w:autoSpaceDN w:val="0"/>
        <w:adjustRightInd w:val="0"/>
        <w:ind w:left="0" w:firstLine="567"/>
        <w:jc w:val="both"/>
        <w:rPr>
          <w:i/>
          <w:color w:val="0070C0"/>
          <w:sz w:val="24"/>
          <w:szCs w:val="24"/>
        </w:rPr>
      </w:pPr>
      <w:r w:rsidRPr="006B023F">
        <w:rPr>
          <w:i/>
          <w:color w:val="0070C0"/>
          <w:sz w:val="24"/>
          <w:szCs w:val="24"/>
        </w:rPr>
        <w:t>(</w:t>
      </w:r>
      <w:r w:rsidRPr="006B023F">
        <w:rPr>
          <w:i/>
          <w:color w:val="0070C0"/>
          <w:sz w:val="24"/>
          <w:szCs w:val="24"/>
          <w:lang w:val="kk-KZ"/>
        </w:rPr>
        <w:t>Дополнено пунктом</w:t>
      </w:r>
      <w:r w:rsidRPr="006B023F">
        <w:rPr>
          <w:i/>
          <w:color w:val="0070C0"/>
          <w:sz w:val="24"/>
          <w:szCs w:val="24"/>
        </w:rPr>
        <w:t xml:space="preserve"> </w:t>
      </w:r>
      <w:r w:rsidRPr="006B023F">
        <w:rPr>
          <w:i/>
          <w:color w:val="0070C0"/>
          <w:sz w:val="24"/>
          <w:szCs w:val="24"/>
          <w:lang w:val="kk-KZ"/>
        </w:rPr>
        <w:t>31</w:t>
      </w:r>
      <w:r w:rsidR="00F7326C" w:rsidRPr="006B023F">
        <w:rPr>
          <w:i/>
          <w:color w:val="0070C0"/>
          <w:sz w:val="24"/>
          <w:szCs w:val="24"/>
          <w:lang w:val="kk-KZ"/>
        </w:rPr>
        <w:t>-1</w:t>
      </w:r>
      <w:r w:rsidRPr="006B023F">
        <w:rPr>
          <w:i/>
          <w:color w:val="0070C0"/>
          <w:sz w:val="24"/>
          <w:szCs w:val="24"/>
        </w:rPr>
        <w:t xml:space="preserve"> РП от 20.09.2018 г. № </w:t>
      </w:r>
      <w:r w:rsidRPr="006B023F">
        <w:rPr>
          <w:i/>
          <w:color w:val="0070C0"/>
          <w:sz w:val="24"/>
          <w:szCs w:val="24"/>
          <w:lang w:val="kk-KZ"/>
        </w:rPr>
        <w:t>56</w:t>
      </w:r>
      <w:r w:rsidRPr="006B023F">
        <w:rPr>
          <w:i/>
          <w:color w:val="0070C0"/>
          <w:sz w:val="24"/>
          <w:szCs w:val="24"/>
        </w:rPr>
        <w:t>)</w:t>
      </w:r>
    </w:p>
    <w:p w14:paraId="2A3C7A53" w14:textId="5F90231C" w:rsidR="00055AAE"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В случае, если какое-либо положени</w:t>
      </w:r>
      <w:r w:rsidR="00790151" w:rsidRPr="0023538C">
        <w:rPr>
          <w:sz w:val="24"/>
          <w:szCs w:val="24"/>
        </w:rPr>
        <w:t>я</w:t>
      </w:r>
      <w:r w:rsidRPr="0023538C">
        <w:rPr>
          <w:sz w:val="24"/>
          <w:szCs w:val="24"/>
        </w:rPr>
        <w:t xml:space="preserve"> Договора комплексного банковского обслуживания, отдельных Договоров становится незаконным, недействительным или не пользующимся судебной защитой по любому применимому законодательству, такие положения Договора комплексного банковского обслуживания, отдельных Договоров не применяются во взаимоотношениях между Банком и Клиентом. Остальные положения Договора комплексного банковского обслуживания, отдельных Договоров сохраняют свою силу и действительность.</w:t>
      </w:r>
    </w:p>
    <w:p w14:paraId="027ED60E" w14:textId="77777777" w:rsidR="00055AAE" w:rsidRPr="0023538C" w:rsidRDefault="00055AAE" w:rsidP="002E60AD">
      <w:pPr>
        <w:pStyle w:val="a3"/>
        <w:numPr>
          <w:ilvl w:val="1"/>
          <w:numId w:val="6"/>
        </w:numPr>
        <w:tabs>
          <w:tab w:val="left" w:pos="993"/>
        </w:tabs>
        <w:spacing w:before="240"/>
        <w:ind w:left="0" w:firstLine="567"/>
        <w:jc w:val="both"/>
        <w:rPr>
          <w:sz w:val="24"/>
          <w:szCs w:val="24"/>
        </w:rPr>
      </w:pPr>
      <w:r w:rsidRPr="0023538C">
        <w:rPr>
          <w:sz w:val="24"/>
          <w:szCs w:val="24"/>
        </w:rPr>
        <w:t xml:space="preserve">Настоящие Комплексные условия, </w:t>
      </w:r>
      <w:r w:rsidRPr="0023538C">
        <w:rPr>
          <w:rFonts w:eastAsia="Trebuchet MS"/>
          <w:color w:val="000000" w:themeColor="text1"/>
          <w:sz w:val="24"/>
          <w:szCs w:val="24"/>
        </w:rPr>
        <w:t xml:space="preserve">Тарифы, Заявление, а также </w:t>
      </w:r>
      <w:r w:rsidRPr="0023538C">
        <w:rPr>
          <w:sz w:val="24"/>
          <w:szCs w:val="24"/>
        </w:rPr>
        <w:t xml:space="preserve">упомянутые в них приложения, формы/шаблоны договоров, соглашения и иные документы составлены на государственном и русском языках, каждый из которых имеет одинаковую юридическую силу. </w:t>
      </w:r>
    </w:p>
    <w:p w14:paraId="0F35A8A2" w14:textId="46D11075" w:rsidR="00055AAE" w:rsidRPr="0023538C" w:rsidRDefault="00055AAE" w:rsidP="00055AAE">
      <w:pPr>
        <w:pStyle w:val="a3"/>
        <w:tabs>
          <w:tab w:val="left" w:pos="993"/>
        </w:tabs>
        <w:spacing w:before="240"/>
        <w:ind w:left="0" w:firstLine="567"/>
        <w:jc w:val="both"/>
        <w:rPr>
          <w:sz w:val="24"/>
          <w:szCs w:val="24"/>
        </w:rPr>
      </w:pPr>
      <w:r w:rsidRPr="0023538C">
        <w:rPr>
          <w:sz w:val="24"/>
          <w:szCs w:val="24"/>
        </w:rPr>
        <w:t>В случае наличия противоречий между текстами Комплексных условий на государственном и русском языках, стороны руководствуются текстом Комплексных условий на русском языке.</w:t>
      </w:r>
    </w:p>
    <w:p w14:paraId="35A64892" w14:textId="77777777" w:rsidR="00E82B85" w:rsidRPr="0023538C" w:rsidRDefault="00E82B85" w:rsidP="00A957D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12" w:name="_Toc536632641"/>
      <w:r w:rsidRPr="0023538C">
        <w:rPr>
          <w:rFonts w:ascii="Times New Roman" w:eastAsiaTheme="majorEastAsia" w:hAnsi="Times New Roman" w:cs="Times New Roman"/>
          <w:b/>
          <w:snapToGrid w:val="0"/>
          <w:sz w:val="24"/>
          <w:szCs w:val="24"/>
          <w:lang w:val="kk-KZ"/>
        </w:rPr>
        <w:lastRenderedPageBreak/>
        <w:t>Приложение №1</w:t>
      </w:r>
      <w:bookmarkEnd w:id="12"/>
      <w:r w:rsidRPr="0023538C">
        <w:rPr>
          <w:rFonts w:ascii="Times New Roman" w:eastAsiaTheme="majorEastAsia" w:hAnsi="Times New Roman" w:cs="Times New Roman"/>
          <w:b/>
          <w:snapToGrid w:val="0"/>
          <w:sz w:val="24"/>
          <w:szCs w:val="24"/>
          <w:lang w:val="kk-KZ"/>
        </w:rPr>
        <w:t xml:space="preserve">  </w:t>
      </w:r>
    </w:p>
    <w:p w14:paraId="6152881B" w14:textId="79A43C29" w:rsidR="00593659" w:rsidRPr="0023538C" w:rsidRDefault="00E82B85" w:rsidP="00593659">
      <w:pPr>
        <w:autoSpaceDE w:val="0"/>
        <w:autoSpaceDN w:val="0"/>
        <w:adjustRightInd w:val="0"/>
        <w:spacing w:after="0"/>
        <w:ind w:left="5387"/>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к </w:t>
      </w:r>
      <w:r w:rsidR="00593659" w:rsidRPr="0023538C">
        <w:rPr>
          <w:rFonts w:ascii="Times New Roman" w:hAnsi="Times New Roman" w:cs="Times New Roman"/>
          <w:sz w:val="24"/>
          <w:szCs w:val="24"/>
          <w:lang w:val="kk-KZ"/>
        </w:rPr>
        <w:t>Стандартным условиям</w:t>
      </w:r>
    </w:p>
    <w:p w14:paraId="473AEB92" w14:textId="55A14699" w:rsidR="00E82B85" w:rsidRPr="006B023F" w:rsidRDefault="00593659" w:rsidP="00593659">
      <w:pPr>
        <w:autoSpaceDE w:val="0"/>
        <w:autoSpaceDN w:val="0"/>
        <w:adjustRightInd w:val="0"/>
        <w:spacing w:after="0"/>
        <w:ind w:left="5387"/>
        <w:jc w:val="right"/>
        <w:rPr>
          <w:rFonts w:ascii="Times New Roman" w:hAnsi="Times New Roman" w:cs="Times New Roman"/>
          <w:color w:val="0070C0"/>
          <w:sz w:val="24"/>
          <w:szCs w:val="24"/>
          <w:lang w:val="kk-KZ"/>
        </w:rPr>
      </w:pPr>
      <w:r w:rsidRPr="0023538C">
        <w:rPr>
          <w:rFonts w:ascii="Times New Roman" w:hAnsi="Times New Roman" w:cs="Times New Roman"/>
          <w:sz w:val="24"/>
          <w:szCs w:val="24"/>
          <w:lang w:val="kk-KZ"/>
        </w:rPr>
        <w:t xml:space="preserve">комплексного банковского обслуживания </w:t>
      </w:r>
      <w:r w:rsidR="004C3238" w:rsidRPr="006B023F">
        <w:rPr>
          <w:rFonts w:ascii="Times New Roman" w:hAnsi="Times New Roman" w:cs="Times New Roman"/>
          <w:color w:val="0070C0"/>
          <w:sz w:val="24"/>
          <w:szCs w:val="24"/>
          <w:lang w:val="kk-KZ"/>
        </w:rPr>
        <w:t>АО "Отбасы банк"</w:t>
      </w:r>
    </w:p>
    <w:p w14:paraId="57922BDD" w14:textId="501D37E7" w:rsidR="00C927B4" w:rsidRPr="006B023F" w:rsidRDefault="00C927B4" w:rsidP="00C927B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№1 изменено РП от 2</w:t>
      </w:r>
      <w:r w:rsidRPr="006B023F">
        <w:rPr>
          <w:rFonts w:ascii="Times New Roman" w:eastAsia="Times New Roman" w:hAnsi="Times New Roman" w:cs="Times New Roman"/>
          <w:i/>
          <w:color w:val="0070C0"/>
          <w:sz w:val="24"/>
          <w:szCs w:val="24"/>
          <w:lang w:val="kk-KZ" w:eastAsia="ru-RU"/>
        </w:rPr>
        <w:t>2</w:t>
      </w:r>
      <w:r w:rsidRPr="006B023F">
        <w:rPr>
          <w:rFonts w:ascii="Times New Roman" w:eastAsia="Times New Roman" w:hAnsi="Times New Roman" w:cs="Times New Roman"/>
          <w:i/>
          <w:color w:val="0070C0"/>
          <w:sz w:val="24"/>
          <w:szCs w:val="24"/>
          <w:lang w:eastAsia="ru-RU"/>
        </w:rPr>
        <w:t>.05.2020 г. №49</w:t>
      </w:r>
    </w:p>
    <w:p w14:paraId="19A8E6DC" w14:textId="44AC3169" w:rsidR="00AF58FA" w:rsidRPr="006B023F" w:rsidRDefault="00AF58FA" w:rsidP="00AF58F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№1 изменено РП от 04.</w:t>
      </w:r>
      <w:r w:rsidRPr="006B023F">
        <w:rPr>
          <w:rFonts w:ascii="Times New Roman" w:eastAsia="Times New Roman" w:hAnsi="Times New Roman" w:cs="Times New Roman"/>
          <w:i/>
          <w:color w:val="0070C0"/>
          <w:sz w:val="24"/>
          <w:szCs w:val="24"/>
          <w:lang w:val="kk-KZ" w:eastAsia="ru-RU"/>
        </w:rPr>
        <w:t>11</w:t>
      </w:r>
      <w:r w:rsidRPr="006B023F">
        <w:rPr>
          <w:rFonts w:ascii="Times New Roman" w:eastAsia="Times New Roman" w:hAnsi="Times New Roman" w:cs="Times New Roman"/>
          <w:i/>
          <w:color w:val="0070C0"/>
          <w:sz w:val="24"/>
          <w:szCs w:val="24"/>
          <w:lang w:eastAsia="ru-RU"/>
        </w:rPr>
        <w:t>.2020 г. №130</w:t>
      </w:r>
    </w:p>
    <w:p w14:paraId="5714BAB8" w14:textId="591BDA4C" w:rsidR="00722163" w:rsidRPr="006B023F"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№1 изменено РП от 28.</w:t>
      </w:r>
      <w:r w:rsidRPr="006B023F">
        <w:rPr>
          <w:rFonts w:ascii="Times New Roman" w:eastAsia="Times New Roman" w:hAnsi="Times New Roman" w:cs="Times New Roman"/>
          <w:i/>
          <w:color w:val="0070C0"/>
          <w:sz w:val="24"/>
          <w:szCs w:val="24"/>
          <w:lang w:val="kk-KZ" w:eastAsia="ru-RU"/>
        </w:rPr>
        <w:t>12</w:t>
      </w:r>
      <w:r w:rsidRPr="006B023F">
        <w:rPr>
          <w:rFonts w:ascii="Times New Roman" w:eastAsia="Times New Roman" w:hAnsi="Times New Roman" w:cs="Times New Roman"/>
          <w:i/>
          <w:color w:val="0070C0"/>
          <w:sz w:val="24"/>
          <w:szCs w:val="24"/>
          <w:lang w:eastAsia="ru-RU"/>
        </w:rPr>
        <w:t>.2020 г. №163</w:t>
      </w:r>
    </w:p>
    <w:p w14:paraId="42ADC4AA" w14:textId="24D3180E" w:rsidR="00C16FE8" w:rsidRPr="006B023F" w:rsidRDefault="00C16FE8"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№1 изменено РП от 01.06.2021 г. №87</w:t>
      </w:r>
    </w:p>
    <w:p w14:paraId="36CC52D3" w14:textId="77777777" w:rsidR="00C927B4" w:rsidRPr="006B023F" w:rsidRDefault="00C927B4" w:rsidP="00593659">
      <w:pPr>
        <w:autoSpaceDE w:val="0"/>
        <w:autoSpaceDN w:val="0"/>
        <w:adjustRightInd w:val="0"/>
        <w:spacing w:after="0"/>
        <w:ind w:left="5387"/>
        <w:jc w:val="right"/>
        <w:rPr>
          <w:rFonts w:ascii="Times New Roman" w:hAnsi="Times New Roman" w:cs="Times New Roman"/>
          <w:b/>
          <w:color w:val="0070C0"/>
          <w:sz w:val="24"/>
          <w:szCs w:val="24"/>
          <w:lang w:val="kk-KZ"/>
        </w:rPr>
      </w:pPr>
    </w:p>
    <w:p w14:paraId="3A6C1469" w14:textId="77777777" w:rsidR="005F2731" w:rsidRPr="0023538C"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5F57C7D9" w14:textId="5EC1DDC6" w:rsidR="00E82B85" w:rsidRPr="0023538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3" w:name="_Toc536632642"/>
      <w:r w:rsidRPr="0023538C">
        <w:rPr>
          <w:rFonts w:ascii="Times New Roman" w:hAnsi="Times New Roman" w:cs="Times New Roman"/>
          <w:b/>
          <w:sz w:val="24"/>
          <w:szCs w:val="24"/>
        </w:rPr>
        <w:t>СТАНДАРТНЫЕ УСЛОВИЯ ДОГОВОРА О ЖИЛИЩНЫХ СТРОИТЕЛЬНЫХ СБЕРЕ</w:t>
      </w:r>
      <w:r w:rsidR="0061321C" w:rsidRPr="0023538C">
        <w:rPr>
          <w:rFonts w:ascii="Times New Roman" w:hAnsi="Times New Roman" w:cs="Times New Roman"/>
          <w:b/>
          <w:sz w:val="24"/>
          <w:szCs w:val="24"/>
        </w:rPr>
        <w:t xml:space="preserve">ЖЕНИЯХ </w:t>
      </w:r>
      <w:r w:rsidRPr="0023538C">
        <w:rPr>
          <w:rFonts w:ascii="Times New Roman" w:hAnsi="Times New Roman" w:cs="Times New Roman"/>
          <w:b/>
          <w:sz w:val="24"/>
          <w:szCs w:val="24"/>
        </w:rPr>
        <w:t xml:space="preserve">АО </w:t>
      </w:r>
      <w:bookmarkEnd w:id="13"/>
      <w:r w:rsidR="004C3238" w:rsidRPr="0023538C">
        <w:rPr>
          <w:rFonts w:ascii="Times New Roman" w:hAnsi="Times New Roman" w:cs="Times New Roman"/>
          <w:b/>
          <w:sz w:val="24"/>
          <w:szCs w:val="24"/>
        </w:rPr>
        <w:t>"ОТБАСЫ БАНК"</w:t>
      </w:r>
    </w:p>
    <w:p w14:paraId="459AC984" w14:textId="022C1A97" w:rsidR="005A3E17" w:rsidRPr="0023538C"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4" w:name="_Toc536632643"/>
      <w:r w:rsidRPr="0023538C">
        <w:rPr>
          <w:rFonts w:ascii="Times New Roman" w:hAnsi="Times New Roman" w:cs="Times New Roman"/>
          <w:b/>
          <w:sz w:val="24"/>
          <w:szCs w:val="24"/>
        </w:rPr>
        <w:t xml:space="preserve">Глава 1. </w:t>
      </w:r>
      <w:r w:rsidR="007B1A94" w:rsidRPr="0023538C">
        <w:rPr>
          <w:rFonts w:ascii="Times New Roman" w:eastAsiaTheme="majorEastAsia" w:hAnsi="Times New Roman" w:cs="Times New Roman"/>
          <w:b/>
          <w:snapToGrid w:val="0"/>
          <w:sz w:val="24"/>
          <w:szCs w:val="24"/>
          <w:lang w:val="kk-KZ" w:eastAsia="ru-RU"/>
        </w:rPr>
        <w:t>Термины и определения</w:t>
      </w:r>
      <w:bookmarkEnd w:id="14"/>
    </w:p>
    <w:p w14:paraId="6A05099E" w14:textId="328D7027" w:rsidR="00A86E75" w:rsidRPr="0023538C" w:rsidRDefault="00A86E75" w:rsidP="002E60AD">
      <w:pPr>
        <w:pStyle w:val="a3"/>
        <w:numPr>
          <w:ilvl w:val="0"/>
          <w:numId w:val="4"/>
        </w:numPr>
        <w:ind w:left="0" w:firstLine="284"/>
        <w:jc w:val="both"/>
        <w:rPr>
          <w:sz w:val="24"/>
          <w:szCs w:val="24"/>
        </w:rPr>
      </w:pPr>
      <w:r w:rsidRPr="0023538C">
        <w:rPr>
          <w:sz w:val="24"/>
          <w:szCs w:val="24"/>
        </w:rPr>
        <w:t>Термины и определения, используемые для целей настоящих Стандартных условиях</w:t>
      </w:r>
      <w:r w:rsidR="005819DC" w:rsidRPr="0023538C">
        <w:rPr>
          <w:sz w:val="24"/>
          <w:szCs w:val="24"/>
        </w:rPr>
        <w:t xml:space="preserve"> договора о жилищных строительных сбережениях </w:t>
      </w:r>
      <w:r w:rsidR="004C3238" w:rsidRPr="0023538C">
        <w:rPr>
          <w:sz w:val="24"/>
          <w:szCs w:val="24"/>
        </w:rPr>
        <w:t>АО "</w:t>
      </w:r>
      <w:proofErr w:type="spellStart"/>
      <w:r w:rsidR="00314757" w:rsidRPr="0023538C">
        <w:rPr>
          <w:sz w:val="24"/>
          <w:szCs w:val="24"/>
        </w:rPr>
        <w:t>Отбасы</w:t>
      </w:r>
      <w:proofErr w:type="spellEnd"/>
      <w:r w:rsidR="00314757" w:rsidRPr="0023538C">
        <w:rPr>
          <w:sz w:val="24"/>
          <w:szCs w:val="24"/>
        </w:rPr>
        <w:t xml:space="preserve"> банк"</w:t>
      </w:r>
      <w:r w:rsidR="005819DC" w:rsidRPr="0023538C">
        <w:rPr>
          <w:sz w:val="24"/>
          <w:szCs w:val="24"/>
        </w:rPr>
        <w:t xml:space="preserve"> (далее </w:t>
      </w:r>
      <w:r w:rsidR="00790151" w:rsidRPr="0023538C">
        <w:rPr>
          <w:sz w:val="24"/>
          <w:szCs w:val="24"/>
        </w:rPr>
        <w:t xml:space="preserve">в рамках настоящего приложения </w:t>
      </w:r>
      <w:r w:rsidR="005819DC" w:rsidRPr="0023538C">
        <w:rPr>
          <w:sz w:val="24"/>
          <w:szCs w:val="24"/>
        </w:rPr>
        <w:t>– Стандартные условия)</w:t>
      </w:r>
      <w:r w:rsidRPr="0023538C">
        <w:rPr>
          <w:sz w:val="24"/>
          <w:szCs w:val="24"/>
        </w:rPr>
        <w:t>, означают следующее:</w:t>
      </w:r>
    </w:p>
    <w:p w14:paraId="4BC00051" w14:textId="77777777" w:rsidR="00A86E75" w:rsidRPr="0023538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Вклад ЖСС</w:t>
      </w:r>
      <w:r w:rsidRPr="0023538C">
        <w:rPr>
          <w:rFonts w:ascii="Times New Roman" w:eastAsia="Times New Roman" w:hAnsi="Times New Roman" w:cs="Times New Roman"/>
          <w:sz w:val="24"/>
          <w:szCs w:val="24"/>
          <w:lang w:eastAsia="ru-RU"/>
        </w:rPr>
        <w:t xml:space="preserve"> – деньги, вносимые Вкладчиком или третьими лицами на Счет Вкладчика, открытый в Банке в соответствии со Стандартными условиями;</w:t>
      </w:r>
    </w:p>
    <w:p w14:paraId="1FD90F8D" w14:textId="77777777" w:rsidR="00A86E75" w:rsidRPr="0023538C" w:rsidRDefault="00A86E75" w:rsidP="005819DC">
      <w:pPr>
        <w:widowControl w:val="0"/>
        <w:tabs>
          <w:tab w:val="left" w:pos="709"/>
          <w:tab w:val="left" w:pos="1134"/>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Вкладчик Банка вправе получать информацию об Агентах Банка, обратившись с соответствующим письменным запросом в Банк;</w:t>
      </w:r>
    </w:p>
    <w:p w14:paraId="389A2401" w14:textId="25F6FFBB" w:rsidR="004C4378" w:rsidRPr="0023538C" w:rsidRDefault="004C4378"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b/>
          <w:sz w:val="24"/>
          <w:szCs w:val="24"/>
          <w:lang w:eastAsia="ru-RU"/>
        </w:rPr>
      </w:pPr>
      <w:r w:rsidRPr="0023538C">
        <w:rPr>
          <w:rFonts w:ascii="Times New Roman" w:eastAsia="Times New Roman" w:hAnsi="Times New Roman" w:cs="Times New Roman"/>
          <w:b/>
          <w:sz w:val="24"/>
          <w:szCs w:val="24"/>
          <w:lang w:eastAsia="ru-RU"/>
        </w:rPr>
        <w:t>Вкладчик</w:t>
      </w:r>
      <w:r w:rsidR="00DD60BE" w:rsidRPr="0023538C">
        <w:rPr>
          <w:rFonts w:ascii="Times New Roman" w:eastAsia="Times New Roman" w:hAnsi="Times New Roman" w:cs="Times New Roman"/>
          <w:b/>
          <w:sz w:val="24"/>
          <w:szCs w:val="24"/>
          <w:lang w:eastAsia="ru-RU"/>
        </w:rPr>
        <w:t xml:space="preserve"> - </w:t>
      </w:r>
      <w:r w:rsidR="00DD60BE" w:rsidRPr="0023538C">
        <w:rPr>
          <w:rFonts w:ascii="Times New Roman" w:hAnsi="Times New Roman" w:cs="Times New Roman"/>
          <w:sz w:val="24"/>
          <w:szCs w:val="24"/>
        </w:rPr>
        <w:t>физическое лицо, заключившее с Банком Договор о ЖСС;</w:t>
      </w:r>
    </w:p>
    <w:p w14:paraId="65364BD1" w14:textId="75E04DEA" w:rsidR="00A86E75" w:rsidRPr="0023538C" w:rsidRDefault="00B24E1C"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hAnsi="Times New Roman" w:cs="Times New Roman"/>
          <w:b/>
          <w:sz w:val="24"/>
          <w:szCs w:val="24"/>
        </w:rPr>
        <w:t>Годовая эффективная ставка вознаграждения (далее – ГЭСВ)</w:t>
      </w:r>
      <w:r w:rsidRPr="0023538C">
        <w:rPr>
          <w:rFonts w:ascii="Times New Roman" w:hAnsi="Times New Roman" w:cs="Times New Roman"/>
          <w:sz w:val="24"/>
          <w:szCs w:val="24"/>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w:t>
      </w:r>
      <w:r w:rsidRPr="0023538C">
        <w:rPr>
          <w:rFonts w:ascii="Times New Roman" w:hAnsi="Times New Roman" w:cs="Times New Roman"/>
          <w:sz w:val="24"/>
          <w:szCs w:val="24"/>
          <w:lang w:val="kk-KZ"/>
        </w:rPr>
        <w:t>внутренними документами Банка</w:t>
      </w:r>
      <w:r w:rsidR="0097699C" w:rsidRPr="0023538C">
        <w:rPr>
          <w:rFonts w:ascii="Times New Roman" w:hAnsi="Times New Roman" w:cs="Times New Roman"/>
          <w:sz w:val="24"/>
          <w:szCs w:val="24"/>
          <w:lang w:val="kk-KZ"/>
        </w:rPr>
        <w:t>,</w:t>
      </w:r>
      <w:r w:rsidRPr="0023538C">
        <w:rPr>
          <w:rFonts w:ascii="Times New Roman" w:hAnsi="Times New Roman" w:cs="Times New Roman"/>
          <w:sz w:val="24"/>
          <w:szCs w:val="24"/>
          <w:lang w:val="kk-KZ"/>
        </w:rPr>
        <w:t xml:space="preserve"> а также</w:t>
      </w:r>
      <w:r w:rsidRPr="0023538C">
        <w:rPr>
          <w:rFonts w:ascii="Times New Roman" w:hAnsi="Times New Roman" w:cs="Times New Roman"/>
          <w:sz w:val="24"/>
          <w:szCs w:val="24"/>
        </w:rPr>
        <w:t xml:space="preserve"> требованиями уполномоченного органа;</w:t>
      </w:r>
    </w:p>
    <w:p w14:paraId="01506AAA" w14:textId="281AEC2E" w:rsidR="00B24E1C" w:rsidRPr="006B023F" w:rsidRDefault="00B24E1C" w:rsidP="00B24E1C">
      <w:pPr>
        <w:widowControl w:val="0"/>
        <w:tabs>
          <w:tab w:val="left" w:pos="709"/>
          <w:tab w:val="left" w:pos="1134"/>
        </w:tabs>
        <w:autoSpaceDE w:val="0"/>
        <w:autoSpaceDN w:val="0"/>
        <w:adjustRightInd w:val="0"/>
        <w:spacing w:after="0" w:line="240" w:lineRule="auto"/>
        <w:ind w:left="284"/>
        <w:contextualSpacing/>
        <w:jc w:val="both"/>
        <w:rPr>
          <w:rFonts w:ascii="Times New Roman" w:eastAsia="Times New Roman" w:hAnsi="Times New Roman" w:cs="Times New Roman"/>
          <w:color w:val="0070C0"/>
          <w:sz w:val="24"/>
          <w:szCs w:val="24"/>
          <w:lang w:eastAsia="ru-RU"/>
        </w:rPr>
      </w:pPr>
      <w:r w:rsidRPr="006B023F">
        <w:rPr>
          <w:rFonts w:ascii="Times New Roman" w:hAnsi="Times New Roman" w:cs="Times New Roman"/>
          <w:i/>
          <w:color w:val="0070C0"/>
        </w:rPr>
        <w:t>Подпункт 3) изменен РП от 04.11.2020 г. № 130</w:t>
      </w:r>
    </w:p>
    <w:p w14:paraId="6F078895" w14:textId="0D2702A0" w:rsidR="00A86E75" w:rsidRPr="0023538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Договор о ЖСС</w:t>
      </w:r>
      <w:r w:rsidRPr="0023538C">
        <w:rPr>
          <w:rFonts w:ascii="Times New Roman" w:eastAsia="Times New Roman" w:hAnsi="Times New Roman" w:cs="Times New Roman"/>
          <w:sz w:val="24"/>
          <w:szCs w:val="24"/>
          <w:lang w:eastAsia="ru-RU"/>
        </w:rPr>
        <w:t xml:space="preserve"> – заключенный между Банком и Вкладчиком в порядке, установленном законодательством Республики Казахстан и настоящими Стандартными условиями, договор о жилищных строительных сбережениях, включающий в себя в качестве неотъемлемых частей Заявление о присоединении, Стандартные условия, выбранную Вкладчиком Тарифную программу, Сертификат,</w:t>
      </w:r>
      <w:r w:rsidR="005D7C2A" w:rsidRPr="0023538C">
        <w:rPr>
          <w:rFonts w:ascii="Times New Roman" w:eastAsia="Times New Roman" w:hAnsi="Times New Roman" w:cs="Times New Roman"/>
          <w:sz w:val="24"/>
          <w:szCs w:val="24"/>
          <w:lang w:eastAsia="ru-RU"/>
        </w:rPr>
        <w:t xml:space="preserve"> </w:t>
      </w:r>
      <w:r w:rsidR="007C6ECB" w:rsidRPr="0023538C">
        <w:rPr>
          <w:rFonts w:ascii="Times New Roman" w:eastAsia="Times New Roman" w:hAnsi="Times New Roman" w:cs="Times New Roman"/>
          <w:sz w:val="24"/>
          <w:szCs w:val="24"/>
          <w:lang w:eastAsia="ru-RU"/>
        </w:rPr>
        <w:t>Тарифы,</w:t>
      </w:r>
      <w:r w:rsidRPr="0023538C">
        <w:rPr>
          <w:rFonts w:ascii="Times New Roman" w:eastAsia="Times New Roman" w:hAnsi="Times New Roman" w:cs="Times New Roman"/>
          <w:sz w:val="24"/>
          <w:szCs w:val="24"/>
          <w:lang w:eastAsia="ru-RU"/>
        </w:rPr>
        <w:t xml:space="preserve"> а также иные заявления и/или </w:t>
      </w:r>
      <w:r w:rsidR="007C6ECB" w:rsidRPr="0023538C">
        <w:rPr>
          <w:rFonts w:ascii="Times New Roman" w:eastAsia="Times New Roman" w:hAnsi="Times New Roman" w:cs="Times New Roman"/>
          <w:sz w:val="24"/>
          <w:szCs w:val="24"/>
          <w:lang w:eastAsia="ru-RU"/>
        </w:rPr>
        <w:t>согласия,</w:t>
      </w:r>
      <w:r w:rsidRPr="0023538C">
        <w:rPr>
          <w:rFonts w:ascii="Times New Roman" w:eastAsia="Times New Roman" w:hAnsi="Times New Roman" w:cs="Times New Roman"/>
          <w:sz w:val="24"/>
          <w:szCs w:val="24"/>
          <w:lang w:eastAsia="ru-RU"/>
        </w:rPr>
        <w:t xml:space="preserve"> поданные/подписанные Вкладчиком в рамках настоящих Стандартных условий. </w:t>
      </w:r>
    </w:p>
    <w:p w14:paraId="0F0FBF68" w14:textId="77777777"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Договорная сумма</w:t>
      </w:r>
      <w:r w:rsidRPr="0023538C">
        <w:rPr>
          <w:rFonts w:ascii="Times New Roman" w:eastAsia="Times New Roman" w:hAnsi="Times New Roman" w:cs="Times New Roman"/>
          <w:sz w:val="24"/>
          <w:szCs w:val="24"/>
          <w:lang w:eastAsia="ru-RU"/>
        </w:rPr>
        <w:t xml:space="preserve"> – 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Заявления о присоединении;</w:t>
      </w:r>
    </w:p>
    <w:p w14:paraId="6A2EB53F" w14:textId="77777777"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Жилищные строительные сбережения</w:t>
      </w:r>
      <w:r w:rsidRPr="0023538C">
        <w:rPr>
          <w:rFonts w:ascii="Times New Roman" w:eastAsia="Times New Roman" w:hAnsi="Times New Roman" w:cs="Times New Roman"/>
          <w:sz w:val="24"/>
          <w:szCs w:val="24"/>
          <w:lang w:eastAsia="ru-RU"/>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1CEC2222" w14:textId="77777777"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Жилищный заем</w:t>
      </w:r>
      <w:r w:rsidRPr="0023538C">
        <w:rPr>
          <w:rFonts w:ascii="Times New Roman" w:eastAsia="Times New Roman" w:hAnsi="Times New Roman" w:cs="Times New Roman"/>
          <w:sz w:val="24"/>
          <w:szCs w:val="24"/>
          <w:lang w:eastAsia="ru-RU"/>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ЖСС, выбранной Вкладчиком Тарифной программы и отдельного договора банковского займа;</w:t>
      </w:r>
    </w:p>
    <w:p w14:paraId="7DD5C138" w14:textId="0944AE03"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Интернет-ресурс «www.hcsbk.kz»</w:t>
      </w:r>
      <w:r w:rsidRPr="0023538C">
        <w:rPr>
          <w:rFonts w:ascii="Times New Roman" w:eastAsia="Times New Roman" w:hAnsi="Times New Roman" w:cs="Times New Roman"/>
          <w:sz w:val="24"/>
          <w:szCs w:val="24"/>
          <w:lang w:eastAsia="ru-RU"/>
        </w:rPr>
        <w:t xml:space="preserve"> </w:t>
      </w:r>
      <w:r w:rsidR="00BB16FA" w:rsidRPr="0023538C">
        <w:rPr>
          <w:rFonts w:ascii="Times New Roman" w:eastAsia="Times New Roman" w:hAnsi="Times New Roman" w:cs="Times New Roman"/>
          <w:sz w:val="24"/>
          <w:szCs w:val="24"/>
          <w:lang w:eastAsia="ru-RU"/>
        </w:rPr>
        <w:t xml:space="preserve">- </w:t>
      </w:r>
      <w:r w:rsidRPr="0023538C">
        <w:rPr>
          <w:rFonts w:ascii="Times New Roman" w:eastAsia="Times New Roman" w:hAnsi="Times New Roman" w:cs="Times New Roman"/>
          <w:sz w:val="24"/>
          <w:szCs w:val="24"/>
          <w:lang w:eastAsia="ru-RU"/>
        </w:rPr>
        <w:t>официальный информационный ресурс Банка в сети Интернет;</w:t>
      </w:r>
    </w:p>
    <w:p w14:paraId="3E5E6D19" w14:textId="77777777"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Минимально необходимый размер накопленных денег</w:t>
      </w:r>
      <w:r w:rsidRPr="0023538C">
        <w:rPr>
          <w:rFonts w:ascii="Times New Roman" w:eastAsia="Times New Roman" w:hAnsi="Times New Roman" w:cs="Times New Roman"/>
          <w:sz w:val="24"/>
          <w:szCs w:val="24"/>
          <w:lang w:eastAsia="ru-RU"/>
        </w:rPr>
        <w:t xml:space="preserve"> – деньги, определенные в Договоре о ЖСС для получения Жилищного займа;</w:t>
      </w:r>
    </w:p>
    <w:p w14:paraId="36F462E7" w14:textId="74A2BE5A" w:rsidR="00D46521"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Операционный день</w:t>
      </w:r>
      <w:r w:rsidRPr="0023538C">
        <w:rPr>
          <w:rFonts w:ascii="Times New Roman" w:eastAsia="Times New Roman" w:hAnsi="Times New Roman" w:cs="Times New Roman"/>
          <w:sz w:val="24"/>
          <w:szCs w:val="24"/>
          <w:lang w:eastAsia="ru-RU"/>
        </w:rPr>
        <w:t xml:space="preserve"> - </w:t>
      </w:r>
      <w:r w:rsidR="00CA572F" w:rsidRPr="0023538C">
        <w:rPr>
          <w:rFonts w:ascii="Times New Roman" w:eastAsia="Times New Roman" w:hAnsi="Times New Roman" w:cs="Times New Roman"/>
          <w:sz w:val="24"/>
          <w:szCs w:val="24"/>
          <w:lang w:eastAsia="ru-RU"/>
        </w:rPr>
        <w:t>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r w:rsidRPr="0023538C">
        <w:rPr>
          <w:rFonts w:ascii="Times New Roman" w:eastAsia="Times New Roman" w:hAnsi="Times New Roman" w:cs="Times New Roman"/>
          <w:sz w:val="24"/>
          <w:szCs w:val="24"/>
          <w:lang w:eastAsia="ru-RU"/>
        </w:rPr>
        <w:t xml:space="preserve">; </w:t>
      </w:r>
    </w:p>
    <w:p w14:paraId="478C257C" w14:textId="58830C5C"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Оценочный показатель</w:t>
      </w:r>
      <w:r w:rsidRPr="0023538C">
        <w:rPr>
          <w:rFonts w:ascii="Times New Roman" w:eastAsia="Times New Roman" w:hAnsi="Times New Roman" w:cs="Times New Roman"/>
          <w:sz w:val="24"/>
          <w:szCs w:val="24"/>
          <w:lang w:eastAsia="ru-RU"/>
        </w:rPr>
        <w:t xml:space="preserve"> – расчетная величина, определяемая Банком по каждому Договору о ЖСС для формирования очередности выплаты Договорных сумм в соответствии с условиями Договора и выбранной Вкладчиком Тарифной программы;</w:t>
      </w:r>
    </w:p>
    <w:p w14:paraId="5D2E5152" w14:textId="77777777"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lastRenderedPageBreak/>
        <w:t>Предварительный жилищный заем</w:t>
      </w:r>
      <w:r w:rsidRPr="0023538C">
        <w:rPr>
          <w:rFonts w:ascii="Times New Roman" w:eastAsia="Times New Roman" w:hAnsi="Times New Roman" w:cs="Times New Roman"/>
          <w:sz w:val="24"/>
          <w:szCs w:val="24"/>
          <w:lang w:eastAsia="ru-RU"/>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3C39FE38" w14:textId="5DDD5B51" w:rsidR="00347EFB" w:rsidRPr="0023538C" w:rsidRDefault="00347EFB"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 xml:space="preserve">Премия государства </w:t>
      </w:r>
      <w:r w:rsidRPr="0023538C">
        <w:rPr>
          <w:rFonts w:ascii="Times New Roman" w:eastAsia="Times New Roman" w:hAnsi="Times New Roman" w:cs="Times New Roman"/>
          <w:sz w:val="24"/>
          <w:szCs w:val="24"/>
          <w:lang w:eastAsia="ru-RU"/>
        </w:rPr>
        <w:t xml:space="preserve">– </w:t>
      </w:r>
      <w:r w:rsidRPr="0023538C">
        <w:rPr>
          <w:rFonts w:ascii="Times New Roman" w:hAnsi="Times New Roman" w:cs="Times New Roman"/>
          <w:sz w:val="24"/>
          <w:szCs w:val="24"/>
        </w:rPr>
        <w:t>ежегодно выделяемые из республиканского бюджета и начисляемые на накопленную сумму Вклада ЖСС по итогам года и вознаграждение Банка;</w:t>
      </w:r>
    </w:p>
    <w:p w14:paraId="54F2938D" w14:textId="77777777"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Промежуточный жилищный заем</w:t>
      </w:r>
      <w:r w:rsidRPr="0023538C">
        <w:rPr>
          <w:rFonts w:ascii="Times New Roman" w:eastAsia="Times New Roman" w:hAnsi="Times New Roman" w:cs="Times New Roman"/>
          <w:sz w:val="24"/>
          <w:szCs w:val="24"/>
          <w:lang w:eastAsia="ru-RU"/>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о ЖСС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w:t>
      </w:r>
    </w:p>
    <w:p w14:paraId="79135D1D" w14:textId="7A16BFE2"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Сертификат о наличии Вклада ЖСС (Сертификат)</w:t>
      </w:r>
      <w:r w:rsidRPr="0023538C">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w:t>
      </w:r>
      <w:r w:rsidR="0036470D" w:rsidRPr="0023538C">
        <w:rPr>
          <w:rFonts w:ascii="Times New Roman" w:eastAsia="Times New Roman" w:hAnsi="Times New Roman" w:cs="Times New Roman"/>
          <w:sz w:val="24"/>
          <w:szCs w:val="24"/>
          <w:lang w:eastAsia="ru-RU"/>
        </w:rPr>
        <w:t>4</w:t>
      </w:r>
      <w:r w:rsidRPr="0023538C">
        <w:rPr>
          <w:rFonts w:ascii="Times New Roman" w:eastAsia="Times New Roman" w:hAnsi="Times New Roman" w:cs="Times New Roman"/>
          <w:sz w:val="24"/>
          <w:szCs w:val="24"/>
          <w:lang w:eastAsia="ru-RU"/>
        </w:rPr>
        <w:t xml:space="preserve"> к </w:t>
      </w:r>
      <w:r w:rsidR="00EB4D10" w:rsidRPr="0023538C">
        <w:rPr>
          <w:rFonts w:ascii="Times New Roman" w:eastAsia="Times New Roman" w:hAnsi="Times New Roman" w:cs="Times New Roman"/>
          <w:sz w:val="24"/>
          <w:szCs w:val="24"/>
          <w:lang w:eastAsia="ru-RU"/>
        </w:rPr>
        <w:t>настоящим Комплексным условиям</w:t>
      </w:r>
      <w:r w:rsidRPr="0023538C">
        <w:rPr>
          <w:rFonts w:ascii="Times New Roman" w:eastAsia="Times New Roman" w:hAnsi="Times New Roman" w:cs="Times New Roman"/>
          <w:sz w:val="24"/>
          <w:szCs w:val="24"/>
          <w:lang w:eastAsia="ru-RU"/>
        </w:rPr>
        <w:t>), являющийся подтверждением заключения Договора о ЖСС и открытия Счета</w:t>
      </w:r>
      <w:r w:rsidR="00173F3B" w:rsidRPr="0023538C">
        <w:rPr>
          <w:rFonts w:ascii="Times New Roman" w:eastAsia="Times New Roman" w:hAnsi="Times New Roman" w:cs="Times New Roman"/>
          <w:sz w:val="24"/>
          <w:szCs w:val="24"/>
          <w:lang w:eastAsia="ru-RU"/>
        </w:rPr>
        <w:t>,</w:t>
      </w:r>
      <w:r w:rsidRPr="0023538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 о ЖСС;</w:t>
      </w:r>
    </w:p>
    <w:p w14:paraId="76E81A04" w14:textId="3EDD8333"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Система Интернет-банкинг</w:t>
      </w:r>
      <w:r w:rsidRPr="0023538C">
        <w:rPr>
          <w:rFonts w:ascii="Times New Roman" w:eastAsia="Times New Roman" w:hAnsi="Times New Roman" w:cs="Times New Roman"/>
          <w:sz w:val="24"/>
          <w:szCs w:val="24"/>
          <w:lang w:eastAsia="ru-RU"/>
        </w:rPr>
        <w:t xml:space="preserve"> – программный комплекс (включая программное обеспечение) Банка, позволяющий предоставлять Электронные бан</w:t>
      </w:r>
      <w:r w:rsidR="00173F3B" w:rsidRPr="0023538C">
        <w:rPr>
          <w:rFonts w:ascii="Times New Roman" w:eastAsia="Times New Roman" w:hAnsi="Times New Roman" w:cs="Times New Roman"/>
          <w:sz w:val="24"/>
          <w:szCs w:val="24"/>
          <w:lang w:eastAsia="ru-RU"/>
        </w:rPr>
        <w:t xml:space="preserve">ковские услуги в соответствии с Комплексными условиями </w:t>
      </w:r>
      <w:r w:rsidRPr="0023538C">
        <w:rPr>
          <w:rFonts w:ascii="Times New Roman" w:eastAsia="Times New Roman" w:hAnsi="Times New Roman" w:cs="Times New Roman"/>
          <w:sz w:val="24"/>
          <w:szCs w:val="24"/>
          <w:lang w:eastAsia="ru-RU"/>
        </w:rPr>
        <w:t>посредством Сети Интернет через Интернет-ресурс Банка www.hcsbk.kz;</w:t>
      </w:r>
    </w:p>
    <w:p w14:paraId="11ADF89C" w14:textId="45E29930"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Счет</w:t>
      </w:r>
      <w:r w:rsidRPr="0023538C">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ЖСС с целью учета Вклада ЖСС и отражения операций по нему;</w:t>
      </w:r>
    </w:p>
    <w:p w14:paraId="690344C5" w14:textId="64095FEA"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Филиал Банка</w:t>
      </w:r>
      <w:r w:rsidRPr="0023538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w:t>
      </w:r>
      <w:r w:rsidR="006D0A9F" w:rsidRPr="0023538C">
        <w:rPr>
          <w:rFonts w:ascii="Times New Roman" w:eastAsia="Times New Roman" w:hAnsi="Times New Roman" w:cs="Times New Roman"/>
          <w:sz w:val="24"/>
          <w:szCs w:val="24"/>
          <w:lang w:eastAsia="ru-RU"/>
        </w:rPr>
        <w:t>хождения Банка, осуществляющее о</w:t>
      </w:r>
      <w:r w:rsidRPr="0023538C">
        <w:rPr>
          <w:rFonts w:ascii="Times New Roman" w:eastAsia="Times New Roman" w:hAnsi="Times New Roman" w:cs="Times New Roman"/>
          <w:sz w:val="24"/>
          <w:szCs w:val="24"/>
          <w:lang w:eastAsia="ru-RU"/>
        </w:rPr>
        <w:t>перации от имени Банка и действующее в пределах полномочий, предоставленных ему Банком.</w:t>
      </w:r>
    </w:p>
    <w:p w14:paraId="74DE5F97" w14:textId="77777777" w:rsidR="005819DC" w:rsidRPr="0023538C"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eastAsia="ru-RU"/>
        </w:rPr>
      </w:pPr>
    </w:p>
    <w:p w14:paraId="12061D78" w14:textId="3CA7DE83" w:rsidR="005819DC" w:rsidRPr="0023538C" w:rsidRDefault="005819DC" w:rsidP="005819DC">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5" w:name="_Toc536632644"/>
      <w:r w:rsidRPr="0023538C">
        <w:rPr>
          <w:rFonts w:ascii="Times New Roman" w:hAnsi="Times New Roman" w:cs="Times New Roman"/>
          <w:b/>
          <w:sz w:val="24"/>
          <w:szCs w:val="24"/>
        </w:rPr>
        <w:t>Глава 2. Основные положения</w:t>
      </w:r>
      <w:bookmarkEnd w:id="15"/>
    </w:p>
    <w:p w14:paraId="34AC7C06" w14:textId="77777777" w:rsidR="00A86E75" w:rsidRPr="0023538C" w:rsidRDefault="00A86E75" w:rsidP="005819DC">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eastAsia="ru-RU"/>
        </w:rPr>
      </w:pPr>
    </w:p>
    <w:p w14:paraId="5E31A631" w14:textId="0586091F" w:rsidR="005A3E17" w:rsidRPr="0023538C" w:rsidRDefault="00265358" w:rsidP="002E60AD">
      <w:pPr>
        <w:pStyle w:val="a3"/>
        <w:widowControl w:val="0"/>
        <w:numPr>
          <w:ilvl w:val="0"/>
          <w:numId w:val="15"/>
        </w:numPr>
        <w:tabs>
          <w:tab w:val="left" w:pos="567"/>
        </w:tabs>
        <w:autoSpaceDE w:val="0"/>
        <w:autoSpaceDN w:val="0"/>
        <w:adjustRightInd w:val="0"/>
        <w:ind w:left="0" w:firstLine="284"/>
        <w:jc w:val="both"/>
        <w:rPr>
          <w:sz w:val="24"/>
          <w:szCs w:val="24"/>
        </w:rPr>
      </w:pPr>
      <w:r w:rsidRPr="0023538C">
        <w:rPr>
          <w:sz w:val="24"/>
          <w:szCs w:val="24"/>
        </w:rPr>
        <w:t xml:space="preserve">Для заключения Договора о ЖСС Клиент представляет в Банк (в том числе через Агентов Банка) подписанное Заявление (в том числе в электронном виде с </w:t>
      </w:r>
      <w:r w:rsidRPr="0023538C">
        <w:rPr>
          <w:spacing w:val="2"/>
          <w:sz w:val="24"/>
          <w:szCs w:val="24"/>
        </w:rPr>
        <w:t>использованием динамической идентификации Клиента</w:t>
      </w:r>
      <w:r w:rsidRPr="0023538C">
        <w:rPr>
          <w:sz w:val="24"/>
          <w:szCs w:val="24"/>
        </w:rPr>
        <w:t>) о присоединении и документы, необходимые для проведения идентификации Клиента в соответствии с законодательством Республики Казахстан и внутренними документами Банка.</w:t>
      </w:r>
      <w:r w:rsidR="005A3E17" w:rsidRPr="0023538C">
        <w:rPr>
          <w:sz w:val="24"/>
          <w:szCs w:val="24"/>
        </w:rPr>
        <w:t xml:space="preserve"> </w:t>
      </w:r>
    </w:p>
    <w:p w14:paraId="2DDAE273" w14:textId="7F360A41" w:rsidR="00265358" w:rsidRPr="006B023F" w:rsidRDefault="00265358" w:rsidP="00265358">
      <w:pPr>
        <w:pStyle w:val="afd"/>
        <w:rPr>
          <w:rFonts w:ascii="Times New Roman" w:hAnsi="Times New Roman" w:cs="Times New Roman"/>
          <w:i/>
          <w:color w:val="0070C0"/>
        </w:rPr>
      </w:pPr>
      <w:r w:rsidRPr="0023538C">
        <w:tab/>
      </w:r>
      <w:r w:rsidRPr="006B023F">
        <w:rPr>
          <w:rFonts w:ascii="Times New Roman" w:hAnsi="Times New Roman" w:cs="Times New Roman"/>
          <w:i/>
          <w:color w:val="0070C0"/>
        </w:rPr>
        <w:t>Пункт 2 изменен РП от 22.05.2020 г. № 49</w:t>
      </w:r>
    </w:p>
    <w:p w14:paraId="31C18C74"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Договор о ЖСС заключается путем акцепта Банком (путем предоставления/направления Клиенту Сертификата о наличии Вклада ЖСС в Банке) оферты Клиента (содержащейся в Заявлении о присоединении). </w:t>
      </w:r>
    </w:p>
    <w:p w14:paraId="69361222" w14:textId="4B4F09A6" w:rsidR="005A3E17" w:rsidRPr="0023538C" w:rsidRDefault="005A3E17" w:rsidP="005819DC">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Договор о ЖСС считается заключенным со дня поступления </w:t>
      </w:r>
      <w:r w:rsidR="009C7AF6" w:rsidRPr="0023538C">
        <w:rPr>
          <w:rFonts w:ascii="Times New Roman" w:eastAsia="Times New Roman" w:hAnsi="Times New Roman" w:cs="Times New Roman"/>
          <w:sz w:val="24"/>
          <w:szCs w:val="24"/>
          <w:lang w:eastAsia="ru-RU"/>
        </w:rPr>
        <w:t>В</w:t>
      </w:r>
      <w:r w:rsidRPr="0023538C">
        <w:rPr>
          <w:rFonts w:ascii="Times New Roman" w:eastAsia="Times New Roman" w:hAnsi="Times New Roman" w:cs="Times New Roman"/>
          <w:sz w:val="24"/>
          <w:szCs w:val="24"/>
          <w:lang w:eastAsia="ru-RU"/>
        </w:rPr>
        <w:t xml:space="preserve">клада ЖСС </w:t>
      </w:r>
      <w:r w:rsidR="00347EFB" w:rsidRPr="0023538C">
        <w:rPr>
          <w:rFonts w:ascii="Times New Roman" w:eastAsia="Times New Roman" w:hAnsi="Times New Roman" w:cs="Times New Roman"/>
          <w:sz w:val="24"/>
          <w:szCs w:val="24"/>
          <w:lang w:eastAsia="ru-RU"/>
        </w:rPr>
        <w:t xml:space="preserve">в минимальном размере, установленном внутренними документами Банка, </w:t>
      </w:r>
      <w:r w:rsidRPr="0023538C">
        <w:rPr>
          <w:rFonts w:ascii="Times New Roman" w:eastAsia="Times New Roman" w:hAnsi="Times New Roman" w:cs="Times New Roman"/>
          <w:sz w:val="24"/>
          <w:szCs w:val="24"/>
          <w:lang w:eastAsia="ru-RU"/>
        </w:rPr>
        <w:t xml:space="preserve">на счет Вкладчика и оплаты Комиссионного сбора в полном </w:t>
      </w:r>
      <w:r w:rsidR="00A957DE" w:rsidRPr="0023538C">
        <w:rPr>
          <w:rFonts w:ascii="Times New Roman" w:eastAsia="Times New Roman" w:hAnsi="Times New Roman" w:cs="Times New Roman"/>
          <w:sz w:val="24"/>
          <w:szCs w:val="24"/>
          <w:lang w:eastAsia="ru-RU"/>
        </w:rPr>
        <w:t>о</w:t>
      </w:r>
      <w:r w:rsidR="00347EFB" w:rsidRPr="0023538C">
        <w:rPr>
          <w:rFonts w:ascii="Times New Roman" w:eastAsia="Times New Roman" w:hAnsi="Times New Roman" w:cs="Times New Roman"/>
          <w:sz w:val="24"/>
          <w:szCs w:val="24"/>
          <w:lang w:eastAsia="ru-RU"/>
        </w:rPr>
        <w:t>бъеме</w:t>
      </w:r>
      <w:r w:rsidRPr="0023538C">
        <w:rPr>
          <w:rFonts w:ascii="Times New Roman" w:eastAsia="Times New Roman" w:hAnsi="Times New Roman" w:cs="Times New Roman"/>
          <w:sz w:val="24"/>
          <w:szCs w:val="24"/>
          <w:lang w:eastAsia="ru-RU"/>
        </w:rPr>
        <w:t>.</w:t>
      </w:r>
    </w:p>
    <w:p w14:paraId="5A6293F1"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12D26C7B" w14:textId="226D81C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Подписанное Клиентом/Вкладчиком Заявление о присоединении свидетельствует о том, что Клиент/Вкладчик получил, прочитал, понял и принял Стандартные условия в полном объеме, без каких-либо замечаний и возражений. Если у Банка имеется</w:t>
      </w:r>
      <w:r w:rsidR="00CA572F" w:rsidRPr="0023538C">
        <w:rPr>
          <w:sz w:val="24"/>
          <w:szCs w:val="24"/>
        </w:rPr>
        <w:t xml:space="preserve"> подписанное</w:t>
      </w:r>
      <w:r w:rsidRPr="0023538C">
        <w:rPr>
          <w:sz w:val="24"/>
          <w:szCs w:val="24"/>
        </w:rPr>
        <w:t xml:space="preserve"> Заявление о присоединении, то Вкладчик не вправе ссылаться на отсутствие факта подписания Договора о ЖСС. Подписывая Заявление о присоединении, Вкладчик принимает на себя все условия </w:t>
      </w:r>
      <w:r w:rsidRPr="0023538C">
        <w:rPr>
          <w:sz w:val="24"/>
          <w:szCs w:val="24"/>
        </w:rPr>
        <w:lastRenderedPageBreak/>
        <w:t>размещения Вклада ЖСС,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w:t>
      </w:r>
    </w:p>
    <w:p w14:paraId="2D985BB0"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После заключения Договора о ЖСС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490240D5" w14:textId="77777777" w:rsidR="008C08B2" w:rsidRPr="0023538C" w:rsidRDefault="008C08B2" w:rsidP="008C08B2">
      <w:pPr>
        <w:pStyle w:val="a3"/>
        <w:widowControl w:val="0"/>
        <w:tabs>
          <w:tab w:val="left" w:pos="318"/>
        </w:tabs>
        <w:autoSpaceDE w:val="0"/>
        <w:autoSpaceDN w:val="0"/>
        <w:adjustRightInd w:val="0"/>
        <w:ind w:left="284"/>
        <w:jc w:val="both"/>
        <w:rPr>
          <w:sz w:val="24"/>
          <w:szCs w:val="24"/>
        </w:rPr>
      </w:pPr>
    </w:p>
    <w:p w14:paraId="2EC6684C" w14:textId="77777777" w:rsidR="008112AD" w:rsidRPr="0023538C" w:rsidRDefault="008112AD" w:rsidP="008C08B2">
      <w:pPr>
        <w:pStyle w:val="a3"/>
        <w:widowControl w:val="0"/>
        <w:tabs>
          <w:tab w:val="left" w:pos="318"/>
        </w:tabs>
        <w:autoSpaceDE w:val="0"/>
        <w:autoSpaceDN w:val="0"/>
        <w:adjustRightInd w:val="0"/>
        <w:ind w:left="284"/>
        <w:jc w:val="both"/>
        <w:rPr>
          <w:sz w:val="24"/>
          <w:szCs w:val="24"/>
        </w:rPr>
      </w:pPr>
    </w:p>
    <w:p w14:paraId="767E19AC" w14:textId="77777777" w:rsidR="005A3E17" w:rsidRPr="0023538C"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6" w:name="_Toc536632645"/>
      <w:r w:rsidRPr="0023538C">
        <w:rPr>
          <w:rFonts w:ascii="Times New Roman" w:hAnsi="Times New Roman" w:cs="Times New Roman"/>
          <w:b/>
          <w:sz w:val="24"/>
          <w:szCs w:val="24"/>
        </w:rPr>
        <w:t xml:space="preserve">Глава 3. </w:t>
      </w:r>
      <w:r w:rsidR="00527026" w:rsidRPr="0023538C">
        <w:rPr>
          <w:rFonts w:ascii="Times New Roman" w:hAnsi="Times New Roman" w:cs="Times New Roman"/>
          <w:b/>
          <w:sz w:val="24"/>
          <w:szCs w:val="24"/>
        </w:rPr>
        <w:t>Условия Договора о ЖСС</w:t>
      </w:r>
      <w:bookmarkEnd w:id="16"/>
    </w:p>
    <w:p w14:paraId="5EABC3B5" w14:textId="3232132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Банк открывает Вкладчику Счет в национальной валюте (тенге) для Жилищных строительных сбережений, начисляет на Вклад ЖСС вознаграждение Банка и зачисляет Премию государства, с правом на последующее получение Вкладчиком в Банке займа, в соответствии с условиями настоящих Стандартных условий, а также осуществляет дистанционное обслуживание Вкладчика через Систему Интернет-банкинг.</w:t>
      </w:r>
    </w:p>
    <w:p w14:paraId="7E7FEA11"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Банк принимает от Вкладчика Вклад ЖСС и размещает его на Счете на условиях Договора о ЖСС. </w:t>
      </w:r>
    </w:p>
    <w:p w14:paraId="0C437CEC"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Вкладом ЖСС распоряжаются: </w:t>
      </w:r>
    </w:p>
    <w:p w14:paraId="141C2F32" w14:textId="77777777" w:rsidR="005A3E17" w:rsidRPr="0023538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Вкладчик; </w:t>
      </w:r>
    </w:p>
    <w:p w14:paraId="184B5341" w14:textId="77777777" w:rsidR="005A3E17" w:rsidRPr="0023538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1CC5A009" w14:textId="77777777" w:rsidR="005A3E17" w:rsidRPr="0023538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Наследники Вкладчика согласно законодательству Республики Казахстан – в случае смерти Вкладчика;</w:t>
      </w:r>
    </w:p>
    <w:p w14:paraId="64992E51" w14:textId="77777777" w:rsidR="005A3E17" w:rsidRPr="0023538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Иные лица по решению суда.</w:t>
      </w:r>
    </w:p>
    <w:p w14:paraId="6392CA57" w14:textId="46157D95"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В период накопления Вкладчиком Жилищных строительных сбережений Банк выплачивает вознаграждение по Вкладу ЖСС по ставке, согласно выбранной Вкладчиком Тарифной программе. </w:t>
      </w:r>
    </w:p>
    <w:p w14:paraId="1169618C" w14:textId="77777777" w:rsidR="005A3E17" w:rsidRPr="0023538C" w:rsidRDefault="005A3E17"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Деньги считаются внесенными на Счет в момент их поступления в Банк. </w:t>
      </w:r>
    </w:p>
    <w:p w14:paraId="12CFE797" w14:textId="5FD21E47" w:rsidR="005A3E17" w:rsidRPr="0023538C" w:rsidRDefault="005A3E17"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Из поступающих сумм денег на Счет в первоочередном порядке удерживается </w:t>
      </w:r>
      <w:r w:rsidR="005D7C2A" w:rsidRPr="0023538C">
        <w:rPr>
          <w:rFonts w:ascii="Times New Roman" w:eastAsia="Times New Roman" w:hAnsi="Times New Roman" w:cs="Times New Roman"/>
          <w:sz w:val="24"/>
          <w:szCs w:val="24"/>
          <w:lang w:eastAsia="ru-RU"/>
        </w:rPr>
        <w:t>Комиссии по Тарифам,</w:t>
      </w:r>
      <w:r w:rsidRPr="0023538C">
        <w:rPr>
          <w:rFonts w:ascii="Times New Roman" w:eastAsia="Times New Roman" w:hAnsi="Times New Roman" w:cs="Times New Roman"/>
          <w:sz w:val="24"/>
          <w:szCs w:val="24"/>
          <w:lang w:eastAsia="ru-RU"/>
        </w:rPr>
        <w:t xml:space="preserve"> в том числе не оплаченн</w:t>
      </w:r>
      <w:r w:rsidR="005D7C2A" w:rsidRPr="0023538C">
        <w:rPr>
          <w:rFonts w:ascii="Times New Roman" w:eastAsia="Times New Roman" w:hAnsi="Times New Roman" w:cs="Times New Roman"/>
          <w:sz w:val="24"/>
          <w:szCs w:val="24"/>
          <w:lang w:eastAsia="ru-RU"/>
        </w:rPr>
        <w:t>ые</w:t>
      </w:r>
      <w:r w:rsidRPr="0023538C">
        <w:rPr>
          <w:rFonts w:ascii="Times New Roman" w:eastAsia="Times New Roman" w:hAnsi="Times New Roman" w:cs="Times New Roman"/>
          <w:sz w:val="24"/>
          <w:szCs w:val="24"/>
          <w:lang w:eastAsia="ru-RU"/>
        </w:rPr>
        <w:t xml:space="preserve"> ранее.</w:t>
      </w:r>
    </w:p>
    <w:p w14:paraId="4CF45A61" w14:textId="3A35FAD3"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Договорная сумма (Жилищный заем и сумма накопленных денег) предоставля</w:t>
      </w:r>
      <w:r w:rsidR="009B0824" w:rsidRPr="0023538C">
        <w:rPr>
          <w:sz w:val="24"/>
          <w:szCs w:val="24"/>
        </w:rPr>
        <w:t>ется</w:t>
      </w:r>
      <w:r w:rsidRPr="0023538C">
        <w:rPr>
          <w:sz w:val="24"/>
          <w:szCs w:val="24"/>
        </w:rPr>
        <w:t xml:space="preserve"> Банком Вкладчику в сроки и порядке, установленном внутренними документами Банка, и после соблюдения всех перечисленных ниже условий:</w:t>
      </w:r>
    </w:p>
    <w:p w14:paraId="553C22DD" w14:textId="77777777" w:rsidR="005A3E17" w:rsidRPr="0023538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накопление Вкладчиком на Счете суммы денег не менее Минимально необходимого размера накопленных денег;</w:t>
      </w:r>
    </w:p>
    <w:p w14:paraId="7F125A23" w14:textId="77777777" w:rsidR="005A3E17" w:rsidRPr="0023538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достижения минимального значения Оценочного показателя, но не ранее чем через 3 (три) года после заключения Договора о ЖСС;</w:t>
      </w:r>
    </w:p>
    <w:p w14:paraId="7E18F975" w14:textId="77777777" w:rsidR="005A3E17" w:rsidRPr="0023538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предоставления необходимого обеспечения Жилищного займа, в соответствии с требованиями внутренних документов Банка;</w:t>
      </w:r>
    </w:p>
    <w:p w14:paraId="1F26EA61" w14:textId="223C8F2B" w:rsidR="005A3E17" w:rsidRPr="0023538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подтверждения платежеспособности </w:t>
      </w:r>
      <w:r w:rsidR="00723291" w:rsidRPr="0023538C">
        <w:rPr>
          <w:rFonts w:ascii="Times New Roman" w:eastAsia="Times New Roman" w:hAnsi="Times New Roman" w:cs="Times New Roman"/>
          <w:sz w:val="24"/>
          <w:szCs w:val="24"/>
          <w:lang w:eastAsia="ru-RU"/>
        </w:rPr>
        <w:t>Клиента</w:t>
      </w:r>
      <w:r w:rsidRPr="0023538C">
        <w:rPr>
          <w:rFonts w:ascii="Times New Roman" w:eastAsia="Times New Roman" w:hAnsi="Times New Roman" w:cs="Times New Roman"/>
          <w:sz w:val="24"/>
          <w:szCs w:val="24"/>
          <w:lang w:eastAsia="ru-RU"/>
        </w:rPr>
        <w:t xml:space="preserve"> </w:t>
      </w:r>
      <w:r w:rsidR="00173F3B" w:rsidRPr="0023538C">
        <w:rPr>
          <w:rFonts w:ascii="Times New Roman" w:eastAsia="Times New Roman" w:hAnsi="Times New Roman" w:cs="Times New Roman"/>
          <w:sz w:val="24"/>
          <w:szCs w:val="24"/>
          <w:lang w:eastAsia="ru-RU"/>
        </w:rPr>
        <w:t>по погашению Жилищного</w:t>
      </w:r>
      <w:r w:rsidRPr="0023538C">
        <w:rPr>
          <w:rFonts w:ascii="Times New Roman" w:eastAsia="Times New Roman" w:hAnsi="Times New Roman" w:cs="Times New Roman"/>
          <w:sz w:val="24"/>
          <w:szCs w:val="24"/>
          <w:lang w:eastAsia="ru-RU"/>
        </w:rPr>
        <w:t xml:space="preserve"> за</w:t>
      </w:r>
      <w:r w:rsidR="00173F3B" w:rsidRPr="0023538C">
        <w:rPr>
          <w:rFonts w:ascii="Times New Roman" w:eastAsia="Times New Roman" w:hAnsi="Times New Roman" w:cs="Times New Roman"/>
          <w:sz w:val="24"/>
          <w:szCs w:val="24"/>
          <w:lang w:eastAsia="ru-RU"/>
        </w:rPr>
        <w:t>й</w:t>
      </w:r>
      <w:r w:rsidRPr="0023538C">
        <w:rPr>
          <w:rFonts w:ascii="Times New Roman" w:eastAsia="Times New Roman" w:hAnsi="Times New Roman" w:cs="Times New Roman"/>
          <w:sz w:val="24"/>
          <w:szCs w:val="24"/>
          <w:lang w:eastAsia="ru-RU"/>
        </w:rPr>
        <w:t>м</w:t>
      </w:r>
      <w:r w:rsidR="00173F3B" w:rsidRPr="0023538C">
        <w:rPr>
          <w:rFonts w:ascii="Times New Roman" w:eastAsia="Times New Roman" w:hAnsi="Times New Roman" w:cs="Times New Roman"/>
          <w:sz w:val="24"/>
          <w:szCs w:val="24"/>
          <w:lang w:eastAsia="ru-RU"/>
        </w:rPr>
        <w:t>а</w:t>
      </w:r>
      <w:r w:rsidRPr="0023538C">
        <w:rPr>
          <w:rFonts w:ascii="Times New Roman" w:eastAsia="Times New Roman" w:hAnsi="Times New Roman" w:cs="Times New Roman"/>
          <w:sz w:val="24"/>
          <w:szCs w:val="24"/>
          <w:lang w:eastAsia="ru-RU"/>
        </w:rPr>
        <w:t>.</w:t>
      </w:r>
    </w:p>
    <w:p w14:paraId="32FA3BDE" w14:textId="4E7F2AAE"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 определенные Законом Республики Казахстан </w:t>
      </w:r>
      <w:r w:rsidR="00566E52" w:rsidRPr="0023538C">
        <w:rPr>
          <w:sz w:val="24"/>
          <w:szCs w:val="24"/>
        </w:rPr>
        <w:t>«</w:t>
      </w:r>
      <w:r w:rsidRPr="0023538C">
        <w:rPr>
          <w:sz w:val="24"/>
          <w:szCs w:val="24"/>
        </w:rPr>
        <w:t>О жилищных строительных сбе</w:t>
      </w:r>
      <w:r w:rsidR="00566E52" w:rsidRPr="0023538C">
        <w:rPr>
          <w:sz w:val="24"/>
          <w:szCs w:val="24"/>
        </w:rPr>
        <w:t>режениях в Республике Казахстан»</w:t>
      </w:r>
      <w:r w:rsidRPr="0023538C">
        <w:rPr>
          <w:sz w:val="24"/>
          <w:szCs w:val="24"/>
        </w:rPr>
        <w:t xml:space="preserve"> и внутренними документами Банка.</w:t>
      </w:r>
    </w:p>
    <w:p w14:paraId="31841256" w14:textId="267BC02F" w:rsidR="001512D2" w:rsidRPr="0023538C" w:rsidRDefault="001512D2"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 При исчислении вознаграждения, начисляемого Банком по Вкладу ЖСС и/или займу, год принимается равным 360 (тремстам шестидесяти) дням, месяц - 30 (тридцати) дням. </w:t>
      </w:r>
    </w:p>
    <w:p w14:paraId="32C042A9" w14:textId="77777777" w:rsidR="001512D2" w:rsidRPr="0023538C" w:rsidRDefault="001512D2" w:rsidP="001512D2">
      <w:pPr>
        <w:pStyle w:val="a3"/>
        <w:widowControl w:val="0"/>
        <w:tabs>
          <w:tab w:val="left" w:pos="318"/>
        </w:tabs>
        <w:autoSpaceDE w:val="0"/>
        <w:autoSpaceDN w:val="0"/>
        <w:adjustRightInd w:val="0"/>
        <w:ind w:left="284"/>
        <w:jc w:val="both"/>
        <w:rPr>
          <w:sz w:val="24"/>
          <w:szCs w:val="24"/>
        </w:rPr>
      </w:pPr>
      <w:r w:rsidRPr="0023538C">
        <w:rPr>
          <w:sz w:val="24"/>
          <w:szCs w:val="24"/>
        </w:rPr>
        <w:t>Вознаграждение по займу начисляется на фактическое число дней пользования займом.</w:t>
      </w:r>
    </w:p>
    <w:p w14:paraId="7488A2AA" w14:textId="7371EB86" w:rsidR="001512D2" w:rsidRPr="0023538C" w:rsidRDefault="001512D2" w:rsidP="008112AD">
      <w:pPr>
        <w:pStyle w:val="a3"/>
        <w:widowControl w:val="0"/>
        <w:tabs>
          <w:tab w:val="left" w:pos="851"/>
        </w:tabs>
        <w:autoSpaceDE w:val="0"/>
        <w:autoSpaceDN w:val="0"/>
        <w:adjustRightInd w:val="0"/>
        <w:ind w:left="0" w:firstLine="284"/>
        <w:jc w:val="both"/>
        <w:rPr>
          <w:sz w:val="24"/>
          <w:szCs w:val="24"/>
        </w:rPr>
      </w:pPr>
      <w:r w:rsidRPr="0023538C">
        <w:rPr>
          <w:sz w:val="24"/>
          <w:szCs w:val="24"/>
        </w:rPr>
        <w:t>Вознаграждение по Вкладу ЖСС, начисляется на фактически накопленный остаток Вклада ЖСС в соответствии с внутренними документами Банка</w:t>
      </w:r>
      <w:r w:rsidR="009029E4" w:rsidRPr="0023538C">
        <w:rPr>
          <w:sz w:val="24"/>
          <w:szCs w:val="24"/>
        </w:rPr>
        <w:t xml:space="preserve"> и законодательством Республики Казахстан</w:t>
      </w:r>
      <w:r w:rsidRPr="0023538C">
        <w:rPr>
          <w:sz w:val="24"/>
          <w:szCs w:val="24"/>
        </w:rPr>
        <w:t>.</w:t>
      </w:r>
    </w:p>
    <w:p w14:paraId="1D365240" w14:textId="38D55190"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Для расчета Оценочного показателя применяется следующая формула:                </w:t>
      </w:r>
    </w:p>
    <w:p w14:paraId="47FE2057"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9DC0DE0" w14:textId="77777777" w:rsidR="008D7051" w:rsidRPr="0023538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n</w:t>
      </w:r>
    </w:p>
    <w:p w14:paraId="7A0D1B85" w14:textId="77777777" w:rsidR="008D7051" w:rsidRPr="0023538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lastRenderedPageBreak/>
        <w:t>                      Ʃ (</w:t>
      </w:r>
      <w:proofErr w:type="spellStart"/>
      <w:r w:rsidRPr="0023538C">
        <w:rPr>
          <w:rFonts w:ascii="Times New Roman" w:eastAsia="Times New Roman" w:hAnsi="Times New Roman" w:cs="Times New Roman"/>
          <w:sz w:val="24"/>
          <w:szCs w:val="24"/>
          <w:lang w:eastAsia="ru-RU"/>
        </w:rPr>
        <w:t>Bi</w:t>
      </w:r>
      <w:proofErr w:type="spellEnd"/>
      <w:r w:rsidRPr="0023538C">
        <w:rPr>
          <w:rFonts w:ascii="Times New Roman" w:eastAsia="Times New Roman" w:hAnsi="Times New Roman" w:cs="Times New Roman"/>
          <w:sz w:val="24"/>
          <w:szCs w:val="24"/>
          <w:lang w:eastAsia="ru-RU"/>
        </w:rPr>
        <w:t xml:space="preserve"> + </w:t>
      </w:r>
      <w:proofErr w:type="spellStart"/>
      <w:r w:rsidRPr="0023538C">
        <w:rPr>
          <w:rFonts w:ascii="Times New Roman" w:eastAsia="Times New Roman" w:hAnsi="Times New Roman" w:cs="Times New Roman"/>
          <w:sz w:val="24"/>
          <w:szCs w:val="24"/>
          <w:lang w:eastAsia="ru-RU"/>
        </w:rPr>
        <w:t>Пi</w:t>
      </w:r>
      <w:proofErr w:type="spellEnd"/>
      <w:r w:rsidRPr="0023538C">
        <w:rPr>
          <w:rFonts w:ascii="Times New Roman" w:eastAsia="Times New Roman" w:hAnsi="Times New Roman" w:cs="Times New Roman"/>
          <w:sz w:val="24"/>
          <w:szCs w:val="24"/>
          <w:lang w:eastAsia="ru-RU"/>
        </w:rPr>
        <w:t xml:space="preserve"> + </w:t>
      </w:r>
      <w:proofErr w:type="spellStart"/>
      <w:r w:rsidRPr="0023538C">
        <w:rPr>
          <w:rFonts w:ascii="Times New Roman" w:eastAsia="Times New Roman" w:hAnsi="Times New Roman" w:cs="Times New Roman"/>
          <w:sz w:val="24"/>
          <w:szCs w:val="24"/>
          <w:lang w:eastAsia="ru-RU"/>
        </w:rPr>
        <w:t>Гi</w:t>
      </w:r>
      <w:proofErr w:type="spellEnd"/>
      <w:r w:rsidRPr="0023538C">
        <w:rPr>
          <w:rFonts w:ascii="Times New Roman" w:eastAsia="Times New Roman" w:hAnsi="Times New Roman" w:cs="Times New Roman"/>
          <w:sz w:val="24"/>
          <w:szCs w:val="24"/>
          <w:lang w:eastAsia="ru-RU"/>
        </w:rPr>
        <w:t xml:space="preserve">) * % * </w:t>
      </w:r>
      <w:proofErr w:type="spellStart"/>
      <w:r w:rsidRPr="0023538C">
        <w:rPr>
          <w:rFonts w:ascii="Times New Roman" w:eastAsia="Times New Roman" w:hAnsi="Times New Roman" w:cs="Times New Roman"/>
          <w:sz w:val="24"/>
          <w:szCs w:val="24"/>
          <w:lang w:eastAsia="ru-RU"/>
        </w:rPr>
        <w:t>Ti</w:t>
      </w:r>
      <w:proofErr w:type="spellEnd"/>
    </w:p>
    <w:p w14:paraId="63E5B2A7" w14:textId="77777777" w:rsidR="008D7051" w:rsidRPr="0023538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і = 1</w:t>
      </w:r>
    </w:p>
    <w:p w14:paraId="7E039BE3" w14:textId="77777777" w:rsidR="008D7051" w:rsidRPr="0023538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       ОП = ------------------------------------------------,</w:t>
      </w:r>
    </w:p>
    <w:p w14:paraId="6B8050E4" w14:textId="77777777" w:rsidR="008D7051" w:rsidRPr="0023538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                                  ДС/1000</w:t>
      </w:r>
    </w:p>
    <w:p w14:paraId="34AC3DBB" w14:textId="77777777" w:rsidR="008D7051" w:rsidRPr="0023538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6AC865A"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ОП - Оценочный показатель; </w:t>
      </w:r>
    </w:p>
    <w:p w14:paraId="43AAF9BF"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roofErr w:type="spellStart"/>
      <w:r w:rsidRPr="0023538C">
        <w:rPr>
          <w:rFonts w:ascii="Times New Roman" w:eastAsia="Times New Roman" w:hAnsi="Times New Roman" w:cs="Times New Roman"/>
          <w:sz w:val="24"/>
          <w:szCs w:val="24"/>
          <w:lang w:eastAsia="ru-RU"/>
        </w:rPr>
        <w:t>Bi</w:t>
      </w:r>
      <w:proofErr w:type="spellEnd"/>
      <w:r w:rsidRPr="0023538C">
        <w:rPr>
          <w:rFonts w:ascii="Times New Roman" w:eastAsia="Times New Roman" w:hAnsi="Times New Roman" w:cs="Times New Roman"/>
          <w:sz w:val="24"/>
          <w:szCs w:val="24"/>
          <w:lang w:eastAsia="ru-RU"/>
        </w:rPr>
        <w:t xml:space="preserve"> - размер i-</w:t>
      </w:r>
      <w:proofErr w:type="spellStart"/>
      <w:r w:rsidRPr="0023538C">
        <w:rPr>
          <w:rFonts w:ascii="Times New Roman" w:eastAsia="Times New Roman" w:hAnsi="Times New Roman" w:cs="Times New Roman"/>
          <w:sz w:val="24"/>
          <w:szCs w:val="24"/>
          <w:lang w:eastAsia="ru-RU"/>
        </w:rPr>
        <w:t>го</w:t>
      </w:r>
      <w:proofErr w:type="spellEnd"/>
      <w:r w:rsidRPr="0023538C">
        <w:rPr>
          <w:rFonts w:ascii="Times New Roman" w:eastAsia="Times New Roman" w:hAnsi="Times New Roman" w:cs="Times New Roman"/>
          <w:sz w:val="24"/>
          <w:szCs w:val="24"/>
          <w:lang w:eastAsia="ru-RU"/>
        </w:rPr>
        <w:t xml:space="preserve"> платежа (Вклада ЖСС); </w:t>
      </w:r>
    </w:p>
    <w:p w14:paraId="113BE011"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roofErr w:type="spellStart"/>
      <w:r w:rsidRPr="0023538C">
        <w:rPr>
          <w:rFonts w:ascii="Times New Roman" w:eastAsia="Times New Roman" w:hAnsi="Times New Roman" w:cs="Times New Roman"/>
          <w:sz w:val="24"/>
          <w:szCs w:val="24"/>
          <w:lang w:eastAsia="ru-RU"/>
        </w:rPr>
        <w:t>Пi</w:t>
      </w:r>
      <w:proofErr w:type="spellEnd"/>
      <w:r w:rsidRPr="0023538C">
        <w:rPr>
          <w:rFonts w:ascii="Times New Roman" w:eastAsia="Times New Roman" w:hAnsi="Times New Roman" w:cs="Times New Roman"/>
          <w:sz w:val="24"/>
          <w:szCs w:val="24"/>
          <w:lang w:eastAsia="ru-RU"/>
        </w:rPr>
        <w:t xml:space="preserve"> - сумма начисленного вознаграждения; </w:t>
      </w:r>
    </w:p>
    <w:p w14:paraId="410FB12F"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roofErr w:type="spellStart"/>
      <w:r w:rsidRPr="0023538C">
        <w:rPr>
          <w:rFonts w:ascii="Times New Roman" w:eastAsia="Times New Roman" w:hAnsi="Times New Roman" w:cs="Times New Roman"/>
          <w:sz w:val="24"/>
          <w:szCs w:val="24"/>
          <w:lang w:eastAsia="ru-RU"/>
        </w:rPr>
        <w:t>Гi</w:t>
      </w:r>
      <w:proofErr w:type="spellEnd"/>
      <w:r w:rsidRPr="0023538C">
        <w:rPr>
          <w:rFonts w:ascii="Times New Roman" w:eastAsia="Times New Roman" w:hAnsi="Times New Roman" w:cs="Times New Roman"/>
          <w:sz w:val="24"/>
          <w:szCs w:val="24"/>
          <w:lang w:eastAsia="ru-RU"/>
        </w:rPr>
        <w:t xml:space="preserve"> - сумма начисленной Премии государства; </w:t>
      </w:r>
    </w:p>
    <w:p w14:paraId="120D3D15"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 - ставка вознаграждения Банка по Вкладу ЖСС; </w:t>
      </w:r>
    </w:p>
    <w:p w14:paraId="20ECFC6A"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roofErr w:type="spellStart"/>
      <w:r w:rsidRPr="0023538C">
        <w:rPr>
          <w:rFonts w:ascii="Times New Roman" w:eastAsia="Times New Roman" w:hAnsi="Times New Roman" w:cs="Times New Roman"/>
          <w:sz w:val="24"/>
          <w:szCs w:val="24"/>
          <w:lang w:eastAsia="ru-RU"/>
        </w:rPr>
        <w:t>Ti</w:t>
      </w:r>
      <w:proofErr w:type="spellEnd"/>
      <w:r w:rsidRPr="0023538C">
        <w:rPr>
          <w:rFonts w:ascii="Times New Roman" w:eastAsia="Times New Roman" w:hAnsi="Times New Roman" w:cs="Times New Roman"/>
          <w:sz w:val="24"/>
          <w:szCs w:val="24"/>
          <w:lang w:eastAsia="ru-RU"/>
        </w:rPr>
        <w:t xml:space="preserve"> - период с момента внесения платежа (Вклада ЖСС) до момента расчета Оценочного показателя; </w:t>
      </w:r>
    </w:p>
    <w:p w14:paraId="3E9C214F"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i, n - порядковые номера платежей (Вкладов ЖСС); </w:t>
      </w:r>
    </w:p>
    <w:p w14:paraId="06B6B363"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ДС - Договорная сумма. </w:t>
      </w:r>
    </w:p>
    <w:p w14:paraId="2A0C8EB8"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Для расчета Оценочного показателя месяц содержит 30 (тридцать) дней, квартал - 90 (девяносто) дней, год - 360 (триста шестьдесят) дней.</w:t>
      </w:r>
    </w:p>
    <w:p w14:paraId="1FCE7BA6" w14:textId="77777777" w:rsidR="00851AC7" w:rsidRPr="0023538C" w:rsidRDefault="00851AC7" w:rsidP="00851AC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14-1.</w:t>
      </w:r>
      <w:r w:rsidRPr="0023538C">
        <w:rPr>
          <w:rFonts w:ascii="Times New Roman" w:eastAsia="Times New Roman" w:hAnsi="Times New Roman" w:cs="Times New Roman"/>
          <w:sz w:val="24"/>
          <w:szCs w:val="24"/>
          <w:lang w:eastAsia="ru-RU"/>
        </w:rPr>
        <w:t xml:space="preserve"> Срок накопления Вклада ЖСС устанавливается в рамках выбранной Вкладчиком Тарифной программы и отражается в Сертификате, при истечении срока накопления Вклада ЖСС срок накопления считается продленным до получения Вкладчиком Жилищного займа.</w:t>
      </w:r>
    </w:p>
    <w:p w14:paraId="4F6A5C8E" w14:textId="40D08F42" w:rsidR="00851AC7" w:rsidRPr="006B023F" w:rsidRDefault="00851AC7" w:rsidP="00083CBA">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eastAsia="ru-RU"/>
        </w:rPr>
      </w:pPr>
      <w:r w:rsidRPr="006B023F">
        <w:rPr>
          <w:rFonts w:ascii="Times New Roman" w:eastAsia="Times New Roman" w:hAnsi="Times New Roman" w:cs="Times New Roman"/>
          <w:i/>
          <w:color w:val="0070C0"/>
          <w:sz w:val="24"/>
          <w:szCs w:val="24"/>
          <w:lang w:eastAsia="ru-RU"/>
        </w:rPr>
        <w:t>(</w:t>
      </w:r>
      <w:r w:rsidRPr="006B023F">
        <w:rPr>
          <w:rFonts w:ascii="Times New Roman" w:eastAsia="Times New Roman" w:hAnsi="Times New Roman" w:cs="Times New Roman"/>
          <w:i/>
          <w:color w:val="0070C0"/>
          <w:sz w:val="24"/>
          <w:szCs w:val="24"/>
          <w:lang w:val="kk-KZ" w:eastAsia="ru-RU"/>
        </w:rPr>
        <w:t>Дополнено пунктом</w:t>
      </w:r>
      <w:r w:rsidRPr="006B023F">
        <w:rPr>
          <w:rFonts w:ascii="Times New Roman" w:eastAsia="Times New Roman" w:hAnsi="Times New Roman" w:cs="Times New Roman"/>
          <w:i/>
          <w:color w:val="0070C0"/>
          <w:sz w:val="24"/>
          <w:szCs w:val="24"/>
          <w:lang w:eastAsia="ru-RU"/>
        </w:rPr>
        <w:t xml:space="preserve"> </w:t>
      </w:r>
      <w:r w:rsidRPr="006B023F">
        <w:rPr>
          <w:rFonts w:ascii="Times New Roman" w:eastAsia="Times New Roman" w:hAnsi="Times New Roman" w:cs="Times New Roman"/>
          <w:i/>
          <w:color w:val="0070C0"/>
          <w:sz w:val="24"/>
          <w:szCs w:val="24"/>
          <w:lang w:val="kk-KZ" w:eastAsia="ru-RU"/>
        </w:rPr>
        <w:t>14-1</w:t>
      </w:r>
      <w:r w:rsidRPr="006B023F">
        <w:rPr>
          <w:rFonts w:ascii="Times New Roman" w:eastAsia="Times New Roman" w:hAnsi="Times New Roman" w:cs="Times New Roman"/>
          <w:i/>
          <w:color w:val="0070C0"/>
          <w:sz w:val="24"/>
          <w:szCs w:val="24"/>
          <w:lang w:eastAsia="ru-RU"/>
        </w:rPr>
        <w:t xml:space="preserve"> РП от 20.09.2018 г. № </w:t>
      </w:r>
      <w:r w:rsidRPr="006B023F">
        <w:rPr>
          <w:rFonts w:ascii="Times New Roman" w:eastAsia="Times New Roman" w:hAnsi="Times New Roman" w:cs="Times New Roman"/>
          <w:i/>
          <w:color w:val="0070C0"/>
          <w:sz w:val="24"/>
          <w:szCs w:val="24"/>
          <w:lang w:val="kk-KZ" w:eastAsia="ru-RU"/>
        </w:rPr>
        <w:t>56</w:t>
      </w:r>
      <w:r w:rsidRPr="006B023F">
        <w:rPr>
          <w:rFonts w:ascii="Times New Roman" w:eastAsia="Times New Roman" w:hAnsi="Times New Roman" w:cs="Times New Roman"/>
          <w:i/>
          <w:color w:val="0070C0"/>
          <w:sz w:val="24"/>
          <w:szCs w:val="24"/>
          <w:lang w:eastAsia="ru-RU"/>
        </w:rPr>
        <w:t>)</w:t>
      </w:r>
    </w:p>
    <w:p w14:paraId="3ECBF3B3"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3150DF1D" w14:textId="77777777"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7" w:name="_Toc536632646"/>
      <w:r w:rsidRPr="0023538C">
        <w:rPr>
          <w:rFonts w:ascii="Times New Roman" w:hAnsi="Times New Roman" w:cs="Times New Roman"/>
          <w:b/>
          <w:sz w:val="24"/>
          <w:szCs w:val="24"/>
        </w:rPr>
        <w:t>Глава 4. Права и обязанности</w:t>
      </w:r>
      <w:r w:rsidRPr="0023538C">
        <w:rPr>
          <w:rFonts w:ascii="Times New Roman" w:eastAsiaTheme="majorEastAsia" w:hAnsi="Times New Roman" w:cs="Times New Roman"/>
          <w:b/>
          <w:snapToGrid w:val="0"/>
          <w:sz w:val="24"/>
          <w:szCs w:val="24"/>
          <w:lang w:val="kk-KZ" w:eastAsia="ru-RU"/>
        </w:rPr>
        <w:t xml:space="preserve"> Вкладчика и Банка</w:t>
      </w:r>
      <w:bookmarkEnd w:id="17"/>
    </w:p>
    <w:p w14:paraId="068C2126"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b/>
          <w:bCs/>
          <w:sz w:val="24"/>
          <w:szCs w:val="24"/>
        </w:rPr>
      </w:pPr>
      <w:r w:rsidRPr="0023538C">
        <w:rPr>
          <w:b/>
          <w:sz w:val="24"/>
          <w:szCs w:val="24"/>
        </w:rPr>
        <w:t>Банк обязуется:</w:t>
      </w:r>
    </w:p>
    <w:p w14:paraId="48E05877" w14:textId="200ACC98"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1)</w:t>
      </w:r>
      <w:r w:rsidRPr="0023538C">
        <w:rPr>
          <w:rFonts w:ascii="Times New Roman" w:eastAsia="Times New Roman" w:hAnsi="Times New Roman" w:cs="Times New Roman"/>
          <w:sz w:val="24"/>
          <w:szCs w:val="24"/>
          <w:lang w:eastAsia="ru-RU"/>
        </w:rPr>
        <w:t xml:space="preserve"> открыть Вкладчику Счет, принимать в польз</w:t>
      </w:r>
      <w:r w:rsidR="00C91C1C" w:rsidRPr="0023538C">
        <w:rPr>
          <w:rFonts w:ascii="Times New Roman" w:eastAsia="Times New Roman" w:hAnsi="Times New Roman" w:cs="Times New Roman"/>
          <w:sz w:val="24"/>
          <w:szCs w:val="24"/>
          <w:lang w:eastAsia="ru-RU"/>
        </w:rPr>
        <w:t xml:space="preserve">у Вкладчика деньги, внесенные </w:t>
      </w:r>
      <w:r w:rsidRPr="0023538C">
        <w:rPr>
          <w:rFonts w:ascii="Times New Roman" w:eastAsia="Times New Roman" w:hAnsi="Times New Roman" w:cs="Times New Roman"/>
          <w:sz w:val="24"/>
          <w:szCs w:val="24"/>
          <w:lang w:eastAsia="ru-RU"/>
        </w:rPr>
        <w:t>и/или перечисленные в безналичном порядке, и зачислять их на Счет;</w:t>
      </w:r>
    </w:p>
    <w:p w14:paraId="61AEA6C5"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2)</w:t>
      </w:r>
      <w:r w:rsidRPr="0023538C">
        <w:rPr>
          <w:rFonts w:ascii="Times New Roman" w:eastAsia="Times New Roman" w:hAnsi="Times New Roman" w:cs="Times New Roman"/>
          <w:sz w:val="24"/>
          <w:szCs w:val="24"/>
          <w:lang w:eastAsia="ru-RU"/>
        </w:rPr>
        <w:t xml:space="preserve"> начислять вознаграждение Банка на сумму фактически накопленных на Счете денег;</w:t>
      </w:r>
    </w:p>
    <w:p w14:paraId="0440AFBB"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3)</w:t>
      </w:r>
      <w:r w:rsidRPr="0023538C">
        <w:rPr>
          <w:rFonts w:ascii="Times New Roman" w:eastAsia="Times New Roman" w:hAnsi="Times New Roman" w:cs="Times New Roman"/>
          <w:sz w:val="24"/>
          <w:szCs w:val="24"/>
          <w:lang w:eastAsia="ru-RU"/>
        </w:rPr>
        <w:t xml:space="preserve"> при поступлении Премии государства в Банк, зачислять ее на Счет в соответствии с законодательством Республики Казахстан и настоящими Стандартными условиями;</w:t>
      </w:r>
    </w:p>
    <w:p w14:paraId="40A25C72"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4)</w:t>
      </w:r>
      <w:r w:rsidRPr="0023538C">
        <w:rPr>
          <w:rFonts w:ascii="Times New Roman" w:eastAsia="Times New Roman" w:hAnsi="Times New Roman" w:cs="Times New Roman"/>
          <w:sz w:val="24"/>
          <w:szCs w:val="24"/>
          <w:lang w:eastAsia="ru-RU"/>
        </w:rPr>
        <w:t xml:space="preserve"> при наступлении условий, предусмотренных настоящими Стандартными условиями, на основании заявления (кредитной заявки) на получение займа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2FC14E24" w14:textId="58379F9B"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5)</w:t>
      </w:r>
      <w:r w:rsidRPr="0023538C">
        <w:rPr>
          <w:rFonts w:ascii="Times New Roman" w:eastAsia="Times New Roman" w:hAnsi="Times New Roman" w:cs="Times New Roman"/>
          <w:sz w:val="24"/>
          <w:szCs w:val="24"/>
          <w:lang w:eastAsia="ru-RU"/>
        </w:rPr>
        <w:t xml:space="preserve"> </w:t>
      </w:r>
      <w:r w:rsidR="005D471C" w:rsidRPr="0023538C">
        <w:rPr>
          <w:rFonts w:ascii="Times New Roman" w:eastAsia="Times New Roman" w:hAnsi="Times New Roman" w:cs="Times New Roman"/>
          <w:sz w:val="24"/>
          <w:szCs w:val="24"/>
          <w:lang w:eastAsia="ru-RU"/>
        </w:rPr>
        <w:t>при расторжении Вкладчиком Договора о ЖСС Банк обязан выдать вклад жилищных строительных сбережений не позднее 7 (семи) календарных дней с момента поступления в Банк соответствующего заявления (требования) от Вкладчика за исключением случаев, предусмотренных Гражданским кодексом Республики Казахстан и Законом Республики Казахстан «О жилищных отношениях»;</w:t>
      </w:r>
    </w:p>
    <w:p w14:paraId="2E6F9431" w14:textId="35C36797" w:rsidR="005D471C" w:rsidRPr="006B023F" w:rsidRDefault="005D471C" w:rsidP="005D471C">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6B023F">
        <w:rPr>
          <w:rFonts w:ascii="Times New Roman" w:eastAsia="Times New Roman" w:hAnsi="Times New Roman" w:cs="Times New Roman"/>
          <w:i/>
          <w:color w:val="0070C0"/>
          <w:sz w:val="24"/>
          <w:szCs w:val="24"/>
          <w:lang w:eastAsia="ru-RU"/>
        </w:rPr>
        <w:t xml:space="preserve">Подпункт 5) изменен </w:t>
      </w:r>
      <w:r w:rsidR="0097275A" w:rsidRPr="006B023F">
        <w:rPr>
          <w:rFonts w:ascii="Times New Roman" w:eastAsia="Times New Roman" w:hAnsi="Times New Roman" w:cs="Times New Roman"/>
          <w:i/>
          <w:color w:val="0070C0"/>
          <w:sz w:val="24"/>
          <w:szCs w:val="24"/>
          <w:lang w:eastAsia="ru-RU"/>
        </w:rPr>
        <w:t>Р</w:t>
      </w:r>
      <w:r w:rsidR="00083CBA" w:rsidRPr="006B023F">
        <w:rPr>
          <w:rFonts w:ascii="Times New Roman" w:eastAsia="Times New Roman" w:hAnsi="Times New Roman" w:cs="Times New Roman"/>
          <w:i/>
          <w:color w:val="0070C0"/>
          <w:sz w:val="24"/>
          <w:szCs w:val="24"/>
          <w:lang w:eastAsia="ru-RU"/>
        </w:rPr>
        <w:t>П от 15.08.2018 г. № 44</w:t>
      </w:r>
    </w:p>
    <w:p w14:paraId="25DF94EB"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6)</w:t>
      </w:r>
      <w:r w:rsidRPr="0023538C">
        <w:rPr>
          <w:rFonts w:ascii="Times New Roman" w:eastAsia="Times New Roman" w:hAnsi="Times New Roman" w:cs="Times New Roman"/>
          <w:sz w:val="24"/>
          <w:szCs w:val="24"/>
          <w:lang w:eastAsia="ru-RU"/>
        </w:rPr>
        <w:t xml:space="preserve"> в целях определения очередности выплаты Жилищного займа осуществлять расчет Оценочного показателя по Договору о ЖСС в порядке, определенном законодательством Республики Казахстан;</w:t>
      </w:r>
    </w:p>
    <w:p w14:paraId="0D60CD0C" w14:textId="674247AE"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7)</w:t>
      </w:r>
      <w:r w:rsidRPr="0023538C">
        <w:rPr>
          <w:rFonts w:ascii="Times New Roman" w:eastAsia="Times New Roman" w:hAnsi="Times New Roman" w:cs="Times New Roman"/>
          <w:sz w:val="24"/>
          <w:szCs w:val="24"/>
          <w:lang w:eastAsia="ru-RU"/>
        </w:rPr>
        <w:t xml:space="preserve"> нести иные обязательства перед Вкладчиком в соответствии с настоящими Стандартными условиями и законод</w:t>
      </w:r>
      <w:r w:rsidR="00083CBA" w:rsidRPr="0023538C">
        <w:rPr>
          <w:rFonts w:ascii="Times New Roman" w:eastAsia="Times New Roman" w:hAnsi="Times New Roman" w:cs="Times New Roman"/>
          <w:sz w:val="24"/>
          <w:szCs w:val="24"/>
          <w:lang w:eastAsia="ru-RU"/>
        </w:rPr>
        <w:t>ательством Республики Казахстан;</w:t>
      </w:r>
    </w:p>
    <w:p w14:paraId="5311A70C" w14:textId="5565CC1C" w:rsidR="00083CBA" w:rsidRPr="0023538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8)</w:t>
      </w:r>
      <w:r w:rsidRPr="0023538C">
        <w:rPr>
          <w:rFonts w:ascii="Times New Roman" w:eastAsia="Times New Roman" w:hAnsi="Times New Roman" w:cs="Times New Roman"/>
          <w:sz w:val="24"/>
          <w:szCs w:val="24"/>
          <w:lang w:eastAsia="ru-RU"/>
        </w:rPr>
        <w:t xml:space="preserve"> произвести возврат удержанной в соответствии с подпунктом 13) пункта 17 Приложения №1 к Стандартным условиям суммы индивидуального подоходного налога при предоставлении в Банк документа подтверждающего налоговое </w:t>
      </w:r>
      <w:proofErr w:type="spellStart"/>
      <w:r w:rsidRPr="0023538C">
        <w:rPr>
          <w:rFonts w:ascii="Times New Roman" w:eastAsia="Times New Roman" w:hAnsi="Times New Roman" w:cs="Times New Roman"/>
          <w:sz w:val="24"/>
          <w:szCs w:val="24"/>
          <w:lang w:eastAsia="ru-RU"/>
        </w:rPr>
        <w:t>резидентство</w:t>
      </w:r>
      <w:proofErr w:type="spellEnd"/>
      <w:r w:rsidRPr="0023538C">
        <w:rPr>
          <w:rFonts w:ascii="Times New Roman" w:eastAsia="Times New Roman" w:hAnsi="Times New Roman" w:cs="Times New Roman"/>
          <w:sz w:val="24"/>
          <w:szCs w:val="24"/>
          <w:lang w:eastAsia="ru-RU"/>
        </w:rPr>
        <w:t xml:space="preserve"> в Республике Казахстан.</w:t>
      </w:r>
    </w:p>
    <w:p w14:paraId="3D5439D8" w14:textId="0D25A036" w:rsidR="00083CBA" w:rsidRPr="006B023F"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6B023F">
        <w:rPr>
          <w:rFonts w:ascii="Times New Roman" w:eastAsia="Times New Roman" w:hAnsi="Times New Roman" w:cs="Times New Roman"/>
          <w:i/>
          <w:color w:val="0070C0"/>
          <w:sz w:val="24"/>
          <w:szCs w:val="24"/>
          <w:lang w:eastAsia="ru-RU"/>
        </w:rPr>
        <w:t>Дополнено подпунктом 8) согласно РП от 09.11.2018 г. №74</w:t>
      </w:r>
    </w:p>
    <w:p w14:paraId="55A6F862"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b/>
          <w:sz w:val="24"/>
          <w:szCs w:val="24"/>
        </w:rPr>
        <w:t>Вкладчик обязан:</w:t>
      </w:r>
    </w:p>
    <w:p w14:paraId="0193BC32" w14:textId="6C572473"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b/>
          <w:sz w:val="24"/>
          <w:szCs w:val="24"/>
          <w:lang w:eastAsia="ru-RU"/>
        </w:rPr>
        <w:t>1)</w:t>
      </w:r>
      <w:r w:rsidRPr="0023538C">
        <w:rPr>
          <w:rFonts w:ascii="Times New Roman" w:eastAsia="Times New Roman" w:hAnsi="Times New Roman" w:cs="Times New Roman"/>
          <w:sz w:val="24"/>
          <w:szCs w:val="24"/>
          <w:lang w:eastAsia="ru-RU"/>
        </w:rPr>
        <w:t xml:space="preserve"> </w:t>
      </w:r>
      <w:r w:rsidR="008112AD" w:rsidRPr="0023538C">
        <w:rPr>
          <w:rFonts w:ascii="Times New Roman" w:eastAsia="Times New Roman" w:hAnsi="Times New Roman" w:cs="Times New Roman"/>
          <w:sz w:val="24"/>
          <w:szCs w:val="24"/>
          <w:lang w:eastAsia="ru-RU"/>
        </w:rPr>
        <w:t xml:space="preserve">для целей улучшения жилищных условий </w:t>
      </w:r>
      <w:r w:rsidRPr="0023538C">
        <w:rPr>
          <w:rFonts w:ascii="Times New Roman" w:eastAsia="Times New Roman" w:hAnsi="Times New Roman" w:cs="Times New Roman"/>
          <w:sz w:val="24"/>
          <w:szCs w:val="24"/>
          <w:lang w:eastAsia="ru-RU"/>
        </w:rPr>
        <w:t>вносить деньги (в наличном или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ЖСС</w:t>
      </w:r>
      <w:r w:rsidR="008112AD" w:rsidRPr="0023538C">
        <w:rPr>
          <w:rFonts w:ascii="Times New Roman" w:eastAsia="Times New Roman" w:hAnsi="Times New Roman" w:cs="Times New Roman"/>
          <w:sz w:val="24"/>
          <w:szCs w:val="24"/>
          <w:lang w:eastAsia="ru-RU"/>
        </w:rPr>
        <w:t xml:space="preserve"> и законодательства Республики Казахстан</w:t>
      </w:r>
      <w:r w:rsidRPr="0023538C">
        <w:rPr>
          <w:rFonts w:ascii="Times New Roman" w:eastAsia="Times New Roman" w:hAnsi="Times New Roman" w:cs="Times New Roman"/>
          <w:sz w:val="24"/>
          <w:szCs w:val="24"/>
          <w:lang w:eastAsia="ru-RU"/>
        </w:rPr>
        <w:t>;</w:t>
      </w:r>
    </w:p>
    <w:p w14:paraId="1BA76F8E" w14:textId="27918E9A" w:rsidR="005A3E17" w:rsidRPr="0023538C" w:rsidRDefault="005A3E17" w:rsidP="005A3E17">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2)</w:t>
      </w:r>
      <w:r w:rsidRPr="0023538C">
        <w:rPr>
          <w:rFonts w:ascii="Times New Roman" w:eastAsia="Times New Roman" w:hAnsi="Times New Roman" w:cs="Times New Roman"/>
          <w:sz w:val="24"/>
          <w:szCs w:val="24"/>
          <w:lang w:eastAsia="ru-RU"/>
        </w:rPr>
        <w:t xml:space="preserve"> оплатить Банку </w:t>
      </w:r>
      <w:r w:rsidR="005D7C2A" w:rsidRPr="0023538C">
        <w:rPr>
          <w:rFonts w:ascii="Times New Roman" w:eastAsia="Times New Roman" w:hAnsi="Times New Roman" w:cs="Times New Roman"/>
          <w:sz w:val="24"/>
          <w:szCs w:val="24"/>
          <w:lang w:eastAsia="ru-RU"/>
        </w:rPr>
        <w:t>Комиссии</w:t>
      </w:r>
      <w:r w:rsidRPr="0023538C">
        <w:rPr>
          <w:rFonts w:ascii="Times New Roman" w:eastAsia="Times New Roman" w:hAnsi="Times New Roman" w:cs="Times New Roman"/>
          <w:sz w:val="24"/>
          <w:szCs w:val="24"/>
          <w:lang w:eastAsia="ru-RU"/>
        </w:rPr>
        <w:t xml:space="preserve"> </w:t>
      </w:r>
      <w:r w:rsidR="007B27FE" w:rsidRPr="0023538C">
        <w:rPr>
          <w:rFonts w:ascii="Times New Roman" w:eastAsia="Times New Roman" w:hAnsi="Times New Roman" w:cs="Times New Roman"/>
          <w:sz w:val="24"/>
          <w:szCs w:val="24"/>
          <w:lang w:eastAsia="ru-RU"/>
        </w:rPr>
        <w:t>по Тарифам</w:t>
      </w:r>
      <w:r w:rsidRPr="0023538C">
        <w:rPr>
          <w:rFonts w:ascii="Times New Roman" w:eastAsia="Times New Roman" w:hAnsi="Times New Roman" w:cs="Times New Roman"/>
          <w:sz w:val="24"/>
          <w:szCs w:val="24"/>
          <w:lang w:eastAsia="ru-RU"/>
        </w:rPr>
        <w:t xml:space="preserve"> и порядке, предусмотренном Договором о ЖСС;</w:t>
      </w:r>
    </w:p>
    <w:p w14:paraId="016F6692"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lastRenderedPageBreak/>
        <w:t>3)</w:t>
      </w:r>
      <w:r w:rsidRPr="0023538C">
        <w:rPr>
          <w:rFonts w:ascii="Times New Roman" w:eastAsia="Times New Roman" w:hAnsi="Times New Roman" w:cs="Times New Roman"/>
          <w:sz w:val="24"/>
          <w:szCs w:val="24"/>
          <w:lang w:eastAsia="ru-RU"/>
        </w:rPr>
        <w:t xml:space="preserve"> при заключении Договора о ЖСС, при получении Договорной суммы либо суммы Жилищных строительных сбережений, при выдаче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29BE8EB3" w14:textId="604A5E4C"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4)</w:t>
      </w:r>
      <w:r w:rsidRPr="0023538C">
        <w:rPr>
          <w:rFonts w:ascii="Times New Roman" w:eastAsia="Times New Roman" w:hAnsi="Times New Roman" w:cs="Times New Roman"/>
          <w:sz w:val="24"/>
          <w:szCs w:val="24"/>
          <w:lang w:eastAsia="ru-RU"/>
        </w:rPr>
        <w:t xml:space="preserve"> при изменении реквизитов Вкладчика (фамилии, имени, отчества, адреса, телефона, ИИН и других персональных данных)</w:t>
      </w:r>
      <w:r w:rsidR="00113E1F" w:rsidRPr="0023538C">
        <w:rPr>
          <w:rFonts w:ascii="Times New Roman" w:eastAsia="Times New Roman" w:hAnsi="Times New Roman" w:cs="Times New Roman"/>
          <w:sz w:val="24"/>
          <w:szCs w:val="24"/>
          <w:lang w:eastAsia="ru-RU"/>
        </w:rPr>
        <w:t xml:space="preserve">, а также статуса налогового </w:t>
      </w:r>
      <w:proofErr w:type="spellStart"/>
      <w:r w:rsidR="00113E1F" w:rsidRPr="0023538C">
        <w:rPr>
          <w:rFonts w:ascii="Times New Roman" w:eastAsia="Times New Roman" w:hAnsi="Times New Roman" w:cs="Times New Roman"/>
          <w:sz w:val="24"/>
          <w:szCs w:val="24"/>
          <w:lang w:eastAsia="ru-RU"/>
        </w:rPr>
        <w:t>резиденства</w:t>
      </w:r>
      <w:proofErr w:type="spellEnd"/>
      <w:r w:rsidRPr="0023538C">
        <w:rPr>
          <w:rFonts w:ascii="Times New Roman" w:eastAsia="Times New Roman" w:hAnsi="Times New Roman" w:cs="Times New Roman"/>
          <w:sz w:val="24"/>
          <w:szCs w:val="24"/>
          <w:lang w:eastAsia="ru-RU"/>
        </w:rPr>
        <w:t xml:space="preserve"> уведомлять Банк письменно в течение 10 (десяти) календарных дней. При изменении </w:t>
      </w:r>
      <w:r w:rsidR="006F3B8C" w:rsidRPr="0023538C">
        <w:rPr>
          <w:rFonts w:ascii="Times New Roman" w:eastAsia="Times New Roman" w:hAnsi="Times New Roman" w:cs="Times New Roman"/>
          <w:sz w:val="24"/>
          <w:szCs w:val="24"/>
          <w:lang w:eastAsia="ru-RU"/>
        </w:rPr>
        <w:t>данных предусмотренных в Сертификате</w:t>
      </w:r>
      <w:r w:rsidRPr="0023538C">
        <w:rPr>
          <w:rFonts w:ascii="Times New Roman" w:eastAsia="Times New Roman" w:hAnsi="Times New Roman" w:cs="Times New Roman"/>
          <w:sz w:val="24"/>
          <w:szCs w:val="24"/>
          <w:lang w:eastAsia="ru-RU"/>
        </w:rPr>
        <w:t>, Банк на основании представленного/направленного Вкладчиком заявления предоставляет/направляет Вкладчику Сертификат с указанием актуальных данных;</w:t>
      </w:r>
    </w:p>
    <w:p w14:paraId="68197053" w14:textId="5A707A51" w:rsidR="00083CBA" w:rsidRPr="006B023F"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6B023F">
        <w:rPr>
          <w:rFonts w:ascii="Times New Roman" w:eastAsia="Times New Roman" w:hAnsi="Times New Roman" w:cs="Times New Roman"/>
          <w:i/>
          <w:color w:val="0070C0"/>
          <w:sz w:val="24"/>
          <w:szCs w:val="24"/>
          <w:lang w:eastAsia="ru-RU"/>
        </w:rPr>
        <w:t>Подпункт 4) изменен РП от 09.11.2018 г. № 74</w:t>
      </w:r>
    </w:p>
    <w:p w14:paraId="0E7525D6" w14:textId="2B059EB4"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5)</w:t>
      </w:r>
      <w:r w:rsidRPr="0023538C">
        <w:rPr>
          <w:rFonts w:ascii="Times New Roman" w:eastAsia="Times New Roman" w:hAnsi="Times New Roman" w:cs="Times New Roman"/>
          <w:sz w:val="24"/>
          <w:szCs w:val="24"/>
          <w:lang w:eastAsia="ru-RU"/>
        </w:rPr>
        <w:t xml:space="preserve"> нести иные обязательства перед Банком в соответствии с условиями настоящих Стандартных условий и законод</w:t>
      </w:r>
      <w:r w:rsidR="00113E1F" w:rsidRPr="0023538C">
        <w:rPr>
          <w:rFonts w:ascii="Times New Roman" w:eastAsia="Times New Roman" w:hAnsi="Times New Roman" w:cs="Times New Roman"/>
          <w:sz w:val="24"/>
          <w:szCs w:val="24"/>
          <w:lang w:eastAsia="ru-RU"/>
        </w:rPr>
        <w:t>ательством Республики Казахстан;</w:t>
      </w:r>
    </w:p>
    <w:p w14:paraId="137A8160" w14:textId="172C60E7" w:rsidR="00113E1F" w:rsidRPr="006B023F" w:rsidRDefault="00113E1F" w:rsidP="00E97EC2">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0070C0"/>
          <w:sz w:val="24"/>
          <w:szCs w:val="24"/>
          <w:lang w:eastAsia="ru-RU"/>
        </w:rPr>
      </w:pPr>
      <w:r w:rsidRPr="0023538C">
        <w:rPr>
          <w:rFonts w:ascii="Times New Roman" w:eastAsia="Times New Roman" w:hAnsi="Times New Roman" w:cs="Times New Roman"/>
          <w:b/>
          <w:sz w:val="24"/>
          <w:szCs w:val="24"/>
          <w:lang w:eastAsia="ru-RU"/>
        </w:rPr>
        <w:t>6</w:t>
      </w:r>
      <w:r w:rsidRPr="006B023F">
        <w:rPr>
          <w:rFonts w:ascii="Times New Roman" w:eastAsia="Times New Roman" w:hAnsi="Times New Roman" w:cs="Times New Roman"/>
          <w:b/>
          <w:color w:val="0070C0"/>
          <w:sz w:val="24"/>
          <w:szCs w:val="24"/>
          <w:lang w:eastAsia="ru-RU"/>
        </w:rPr>
        <w:t>)</w:t>
      </w:r>
      <w:r w:rsidR="00E97EC2" w:rsidRPr="006B023F">
        <w:rPr>
          <w:rFonts w:ascii="Times New Roman" w:eastAsia="Times New Roman" w:hAnsi="Times New Roman" w:cs="Times New Roman"/>
          <w:color w:val="0070C0"/>
          <w:sz w:val="24"/>
          <w:szCs w:val="24"/>
          <w:lang w:eastAsia="ru-RU"/>
        </w:rPr>
        <w:t xml:space="preserve"> </w:t>
      </w:r>
      <w:r w:rsidR="00E97EC2" w:rsidRPr="006B023F">
        <w:rPr>
          <w:rFonts w:ascii="Times New Roman" w:eastAsia="Times New Roman" w:hAnsi="Times New Roman" w:cs="Times New Roman"/>
          <w:i/>
          <w:color w:val="0070C0"/>
          <w:sz w:val="24"/>
          <w:szCs w:val="24"/>
          <w:lang w:eastAsia="ru-RU"/>
        </w:rPr>
        <w:t>Подпункт 6) исключен РП от 24.01.2019 г. № 6</w:t>
      </w:r>
    </w:p>
    <w:p w14:paraId="572E6C82" w14:textId="6E9430FF" w:rsidR="00113E1F" w:rsidRPr="0023538C" w:rsidRDefault="00113E1F" w:rsidP="00113E1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7)</w:t>
      </w:r>
      <w:r w:rsidRPr="0023538C">
        <w:rPr>
          <w:rFonts w:ascii="Times New Roman" w:eastAsia="Times New Roman" w:hAnsi="Times New Roman" w:cs="Times New Roman"/>
          <w:sz w:val="24"/>
          <w:szCs w:val="24"/>
          <w:lang w:eastAsia="ru-RU"/>
        </w:rPr>
        <w:t xml:space="preserve"> предоставить документ подтверждающий налоговое </w:t>
      </w:r>
      <w:proofErr w:type="spellStart"/>
      <w:r w:rsidRPr="0023538C">
        <w:rPr>
          <w:rFonts w:ascii="Times New Roman" w:eastAsia="Times New Roman" w:hAnsi="Times New Roman" w:cs="Times New Roman"/>
          <w:sz w:val="24"/>
          <w:szCs w:val="24"/>
          <w:lang w:eastAsia="ru-RU"/>
        </w:rPr>
        <w:t>резидентство</w:t>
      </w:r>
      <w:proofErr w:type="spellEnd"/>
      <w:r w:rsidRPr="0023538C">
        <w:rPr>
          <w:rFonts w:ascii="Times New Roman" w:eastAsia="Times New Roman" w:hAnsi="Times New Roman" w:cs="Times New Roman"/>
          <w:sz w:val="24"/>
          <w:szCs w:val="24"/>
          <w:lang w:eastAsia="ru-RU"/>
        </w:rPr>
        <w:t xml:space="preserve">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17 Приложения №1 к Стандартным условиям.</w:t>
      </w:r>
    </w:p>
    <w:p w14:paraId="201075CF" w14:textId="2837E928" w:rsidR="00113E1F" w:rsidRPr="006B023F" w:rsidRDefault="00113E1F"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0070C0"/>
          <w:sz w:val="24"/>
          <w:szCs w:val="24"/>
          <w:lang w:eastAsia="ru-RU"/>
        </w:rPr>
      </w:pPr>
      <w:r w:rsidRPr="006B023F">
        <w:rPr>
          <w:rFonts w:ascii="Times New Roman" w:eastAsia="Times New Roman" w:hAnsi="Times New Roman" w:cs="Times New Roman"/>
          <w:i/>
          <w:color w:val="0070C0"/>
          <w:sz w:val="24"/>
          <w:szCs w:val="24"/>
          <w:lang w:eastAsia="ru-RU"/>
        </w:rPr>
        <w:t>Дополнено подпунктами 6) и 7) согласно РП от 09.11.2018 г. №74</w:t>
      </w:r>
    </w:p>
    <w:p w14:paraId="3F393DF0"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b/>
          <w:sz w:val="24"/>
          <w:szCs w:val="24"/>
        </w:rPr>
        <w:t>Банк вправе:</w:t>
      </w:r>
    </w:p>
    <w:p w14:paraId="1209E6B3" w14:textId="3CC9C299"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изъять </w:t>
      </w:r>
      <w:r w:rsidR="001F3C99" w:rsidRPr="0023538C">
        <w:rPr>
          <w:rFonts w:ascii="Times New Roman" w:eastAsia="Times New Roman" w:hAnsi="Times New Roman" w:cs="Times New Roman"/>
          <w:sz w:val="24"/>
          <w:szCs w:val="24"/>
          <w:lang w:eastAsia="ru-RU"/>
        </w:rPr>
        <w:t>ошибочно зачисленную сумму Премии государства</w:t>
      </w:r>
      <w:r w:rsidRPr="0023538C">
        <w:rPr>
          <w:rFonts w:ascii="Times New Roman" w:eastAsia="Times New Roman" w:hAnsi="Times New Roman" w:cs="Times New Roman"/>
          <w:sz w:val="24"/>
          <w:szCs w:val="24"/>
          <w:lang w:eastAsia="ru-RU"/>
        </w:rPr>
        <w:t xml:space="preserve">, подлежащую возврату в республиканский бюджет с любых счетов Вкладчика в Банке путем прямого </w:t>
      </w:r>
      <w:proofErr w:type="spellStart"/>
      <w:r w:rsidRPr="0023538C">
        <w:rPr>
          <w:rFonts w:ascii="Times New Roman" w:eastAsia="Times New Roman" w:hAnsi="Times New Roman" w:cs="Times New Roman"/>
          <w:sz w:val="24"/>
          <w:szCs w:val="24"/>
          <w:lang w:eastAsia="ru-RU"/>
        </w:rPr>
        <w:t>дебетования</w:t>
      </w:r>
      <w:proofErr w:type="spellEnd"/>
      <w:r w:rsidRPr="0023538C">
        <w:rPr>
          <w:rFonts w:ascii="Times New Roman" w:eastAsia="Times New Roman" w:hAnsi="Times New Roman" w:cs="Times New Roman"/>
          <w:sz w:val="24"/>
          <w:szCs w:val="24"/>
          <w:lang w:eastAsia="ru-RU"/>
        </w:rPr>
        <w:t xml:space="preserve"> и в соответствии с законодательством Республики Казахстан и настоящими Стандартными условиями; </w:t>
      </w:r>
    </w:p>
    <w:p w14:paraId="68834F94" w14:textId="09B8F2BB" w:rsidR="005A3E17" w:rsidRPr="0023538C" w:rsidRDefault="005A3E17" w:rsidP="009C044C">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в одностороннем порядке, без предварительного согласования с Вкладчиком, вносить изменения в настоящие Стандартные условия, </w:t>
      </w:r>
      <w:r w:rsidR="004C4378" w:rsidRPr="0023538C">
        <w:rPr>
          <w:rFonts w:ascii="Times New Roman" w:eastAsia="Times New Roman" w:hAnsi="Times New Roman" w:cs="Times New Roman"/>
          <w:sz w:val="24"/>
          <w:szCs w:val="24"/>
          <w:lang w:eastAsia="ru-RU"/>
        </w:rPr>
        <w:t>Тарифы</w:t>
      </w:r>
      <w:r w:rsidRPr="0023538C">
        <w:rPr>
          <w:rFonts w:ascii="Times New Roman" w:eastAsia="Times New Roman" w:hAnsi="Times New Roman" w:cs="Times New Roman"/>
          <w:sz w:val="24"/>
          <w:szCs w:val="24"/>
          <w:lang w:eastAsia="ru-RU"/>
        </w:rPr>
        <w:t xml:space="preserve"> за исключением случаев, предусмотренных законодательством Республики Казахстан;</w:t>
      </w:r>
    </w:p>
    <w:p w14:paraId="1090C16D"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изъять (сторнировать) начисленное вознаграждение Банка на Премию государства в случае досрочного расторжения Договора о ЖСС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1C593237"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с его любых счетов в Банке;</w:t>
      </w:r>
    </w:p>
    <w:p w14:paraId="24E823A0"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взыскать с Вкладчика всю задолженность (включая основной долг, вознаграждение и Премию государства) по займу, а также штрафные санкции, предусмотренные Стандартными условиями и/или договором банковского займа, с любых счетов Вкладчика в порядке, предусмотренном законодательством Республики Казахстан, в случае невыполнения (нарушения) Вкладчиком условий заключенного Договора о ЖСС и/или договора банковского займа; </w:t>
      </w:r>
    </w:p>
    <w:p w14:paraId="78AB7B13" w14:textId="401DFABB"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отказать в даче согласия на </w:t>
      </w:r>
      <w:r w:rsidR="00EB6826" w:rsidRPr="0023538C">
        <w:rPr>
          <w:rFonts w:ascii="Times New Roman" w:eastAsia="Times New Roman" w:hAnsi="Times New Roman" w:cs="Times New Roman"/>
          <w:sz w:val="24"/>
          <w:szCs w:val="24"/>
          <w:lang w:eastAsia="ru-RU"/>
        </w:rPr>
        <w:t xml:space="preserve">осуществление операций депозитного обслуживания (деление, объединение Вкладов ЖСС, уступка прав и обязательств по Договору о ЖСС), </w:t>
      </w:r>
      <w:r w:rsidRPr="0023538C">
        <w:rPr>
          <w:rFonts w:ascii="Times New Roman" w:eastAsia="Times New Roman" w:hAnsi="Times New Roman" w:cs="Times New Roman"/>
          <w:sz w:val="24"/>
          <w:szCs w:val="24"/>
          <w:lang w:eastAsia="ru-RU"/>
        </w:rPr>
        <w:t>залог прав</w:t>
      </w:r>
      <w:r w:rsidR="00EB6826" w:rsidRPr="0023538C">
        <w:rPr>
          <w:rFonts w:ascii="Times New Roman" w:eastAsia="Times New Roman" w:hAnsi="Times New Roman" w:cs="Times New Roman"/>
          <w:sz w:val="24"/>
          <w:szCs w:val="24"/>
          <w:lang w:eastAsia="ru-RU"/>
        </w:rPr>
        <w:t>а требования</w:t>
      </w:r>
      <w:r w:rsidRPr="0023538C">
        <w:rPr>
          <w:rFonts w:ascii="Times New Roman" w:eastAsia="Times New Roman" w:hAnsi="Times New Roman" w:cs="Times New Roman"/>
          <w:sz w:val="24"/>
          <w:szCs w:val="24"/>
          <w:lang w:eastAsia="ru-RU"/>
        </w:rPr>
        <w:t xml:space="preserve"> по Договору о ЖСС, а также на изменение Параметров по Вкладу ЖСС;</w:t>
      </w:r>
    </w:p>
    <w:p w14:paraId="20AFC906" w14:textId="6C7CA79B" w:rsidR="00642748" w:rsidRPr="0023538C" w:rsidRDefault="00642748"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отказать в предоставлении Промежуточного жилищного займа</w:t>
      </w:r>
      <w:r w:rsidR="009E6925" w:rsidRPr="0023538C">
        <w:rPr>
          <w:rFonts w:ascii="Times New Roman" w:eastAsia="Times New Roman" w:hAnsi="Times New Roman" w:cs="Times New Roman"/>
          <w:sz w:val="24"/>
          <w:szCs w:val="24"/>
          <w:lang w:eastAsia="ru-RU"/>
        </w:rPr>
        <w:t>, Предварительного жилищного займа;</w:t>
      </w:r>
    </w:p>
    <w:p w14:paraId="659D92D1"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69165322" w14:textId="1744A942"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Все суммы Комиссий Банка, оплаченных Вкладчиком Банку по основаниям, предусмотренным Стандартными условиями и внутренними документами Банка, возврату не подлежат.</w:t>
      </w:r>
    </w:p>
    <w:p w14:paraId="18803F2F"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отказаться от исполнения Договора о ЖСС,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0B049CE8"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 отказаться от исполнения Договора о ЖСС при непредставлении Клиентом информации или документов, необходимых для идентификации Клиента в целях исполнения Банком </w:t>
      </w:r>
      <w:r w:rsidRPr="0023538C">
        <w:rPr>
          <w:rFonts w:ascii="Times New Roman" w:eastAsia="Times New Roman" w:hAnsi="Times New Roman" w:cs="Times New Roman"/>
          <w:sz w:val="24"/>
          <w:szCs w:val="24"/>
          <w:lang w:eastAsia="ru-RU"/>
        </w:rPr>
        <w:lastRenderedPageBreak/>
        <w:t>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4B0437EA"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ЖСС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BE1D85B" w14:textId="0AE6A1CA"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устанавливать </w:t>
      </w:r>
      <w:r w:rsidR="005D7C2A" w:rsidRPr="0023538C">
        <w:rPr>
          <w:rFonts w:ascii="Times New Roman" w:eastAsia="Times New Roman" w:hAnsi="Times New Roman" w:cs="Times New Roman"/>
          <w:sz w:val="24"/>
          <w:szCs w:val="24"/>
          <w:lang w:eastAsia="ru-RU"/>
        </w:rPr>
        <w:t xml:space="preserve">Тарифы </w:t>
      </w:r>
      <w:r w:rsidRPr="0023538C">
        <w:rPr>
          <w:rFonts w:ascii="Times New Roman" w:eastAsia="Times New Roman" w:hAnsi="Times New Roman" w:cs="Times New Roman"/>
          <w:sz w:val="24"/>
          <w:szCs w:val="24"/>
          <w:lang w:eastAsia="ru-RU"/>
        </w:rPr>
        <w:t xml:space="preserve">и взимать Комиссии. При этом Вкладчик имеет право на получение информации о </w:t>
      </w:r>
      <w:r w:rsidR="005D7C2A" w:rsidRPr="0023538C">
        <w:rPr>
          <w:rFonts w:ascii="Times New Roman" w:eastAsia="Times New Roman" w:hAnsi="Times New Roman" w:cs="Times New Roman"/>
          <w:sz w:val="24"/>
          <w:szCs w:val="24"/>
          <w:lang w:eastAsia="ru-RU"/>
        </w:rPr>
        <w:t>Тарифах</w:t>
      </w:r>
      <w:r w:rsidR="00113E1F" w:rsidRPr="0023538C">
        <w:rPr>
          <w:rFonts w:ascii="Times New Roman" w:eastAsia="Times New Roman" w:hAnsi="Times New Roman" w:cs="Times New Roman"/>
          <w:sz w:val="24"/>
          <w:szCs w:val="24"/>
          <w:lang w:eastAsia="ru-RU"/>
        </w:rPr>
        <w:t>;</w:t>
      </w:r>
    </w:p>
    <w:p w14:paraId="6FA0E7B9" w14:textId="04695582" w:rsidR="00113E1F" w:rsidRPr="0023538C" w:rsidRDefault="00113E1F"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w:t>
      </w:r>
      <w:proofErr w:type="spellStart"/>
      <w:r w:rsidRPr="0023538C">
        <w:rPr>
          <w:rFonts w:ascii="Times New Roman" w:eastAsia="Times New Roman" w:hAnsi="Times New Roman" w:cs="Times New Roman"/>
          <w:sz w:val="24"/>
          <w:szCs w:val="24"/>
          <w:lang w:eastAsia="ru-RU"/>
        </w:rPr>
        <w:t>резидентства</w:t>
      </w:r>
      <w:proofErr w:type="spellEnd"/>
      <w:r w:rsidRPr="0023538C">
        <w:rPr>
          <w:rFonts w:ascii="Times New Roman" w:eastAsia="Times New Roman" w:hAnsi="Times New Roman" w:cs="Times New Roman"/>
          <w:sz w:val="24"/>
          <w:szCs w:val="24"/>
          <w:lang w:eastAsia="ru-RU"/>
        </w:rPr>
        <w:t xml:space="preserve"> в Республики Казахстан.</w:t>
      </w:r>
    </w:p>
    <w:p w14:paraId="60F94ADE" w14:textId="2CC99832" w:rsidR="00113E1F" w:rsidRPr="006B023F" w:rsidRDefault="00113E1F" w:rsidP="00113E1F">
      <w:pPr>
        <w:widowControl w:val="0"/>
        <w:tabs>
          <w:tab w:val="left" w:pos="743"/>
        </w:tabs>
        <w:autoSpaceDE w:val="0"/>
        <w:autoSpaceDN w:val="0"/>
        <w:adjustRightInd w:val="0"/>
        <w:spacing w:after="0"/>
        <w:ind w:left="317"/>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Дополнено подпунктом 8) согласно РП от 09.11.2018 г. №74</w:t>
      </w:r>
    </w:p>
    <w:p w14:paraId="22361EC9"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b/>
          <w:sz w:val="24"/>
          <w:szCs w:val="24"/>
        </w:rPr>
        <w:t>Вкладчик вправе:</w:t>
      </w:r>
    </w:p>
    <w:p w14:paraId="1147C516"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1)</w:t>
      </w:r>
      <w:r w:rsidRPr="0023538C">
        <w:rPr>
          <w:rFonts w:ascii="Times New Roman" w:eastAsia="Times New Roman" w:hAnsi="Times New Roman" w:cs="Times New Roman"/>
          <w:sz w:val="24"/>
          <w:szCs w:val="24"/>
          <w:lang w:eastAsia="ru-RU"/>
        </w:rPr>
        <w:t xml:space="preserve"> в соответствии с настоящими Стандартными условиями получать полную информацию о состоянии Счета;</w:t>
      </w:r>
    </w:p>
    <w:p w14:paraId="09609C16" w14:textId="577F87F8"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2)</w:t>
      </w:r>
      <w:r w:rsidRPr="0023538C">
        <w:rPr>
          <w:rFonts w:ascii="Times New Roman" w:eastAsia="Times New Roman" w:hAnsi="Times New Roman" w:cs="Times New Roman"/>
          <w:sz w:val="24"/>
          <w:szCs w:val="24"/>
          <w:lang w:eastAsia="ru-RU"/>
        </w:rPr>
        <w:t xml:space="preserve"> с согласия Банка </w:t>
      </w:r>
      <w:r w:rsidR="00642748" w:rsidRPr="0023538C">
        <w:rPr>
          <w:rFonts w:ascii="Times New Roman" w:eastAsia="Times New Roman" w:hAnsi="Times New Roman" w:cs="Times New Roman"/>
          <w:sz w:val="24"/>
          <w:szCs w:val="24"/>
          <w:lang w:eastAsia="ru-RU"/>
        </w:rPr>
        <w:t>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 а также изменение Параметров по Вкладу ЖСС</w:t>
      </w:r>
      <w:r w:rsidRPr="0023538C">
        <w:rPr>
          <w:rFonts w:ascii="Times New Roman" w:eastAsia="Times New Roman" w:hAnsi="Times New Roman" w:cs="Times New Roman"/>
          <w:sz w:val="24"/>
          <w:szCs w:val="24"/>
          <w:lang w:eastAsia="ru-RU"/>
        </w:rPr>
        <w:t>;</w:t>
      </w:r>
    </w:p>
    <w:p w14:paraId="5A50A938"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3)</w:t>
      </w:r>
      <w:r w:rsidRPr="0023538C">
        <w:rPr>
          <w:rFonts w:ascii="Times New Roman" w:eastAsia="Times New Roman" w:hAnsi="Times New Roman" w:cs="Times New Roman"/>
          <w:sz w:val="24"/>
          <w:szCs w:val="24"/>
          <w:lang w:eastAsia="ru-RU"/>
        </w:rPr>
        <w:t xml:space="preserve"> при накоплении Минимально необходимого размера накопленных денег по Договору о ЖСС, достижении необходимого значения Оценочного показателя (предусмотренного выбранной по Договору о ЖСС Тарифной программой) обратиться в Банк с заявлением (кредитной заявкой) на получение Жилищного займа на условиях, установленных Договором о ЖСС; </w:t>
      </w:r>
    </w:p>
    <w:p w14:paraId="6378B025"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4)</w:t>
      </w:r>
      <w:r w:rsidRPr="0023538C">
        <w:rPr>
          <w:rFonts w:ascii="Times New Roman" w:eastAsia="Times New Roman" w:hAnsi="Times New Roman" w:cs="Times New Roman"/>
          <w:sz w:val="24"/>
          <w:szCs w:val="24"/>
          <w:lang w:eastAsia="ru-RU"/>
        </w:rPr>
        <w:t xml:space="preserve"> обратиться в Банк с заявлением (кредитной заявкой) на получение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внутренними документами Банка. </w:t>
      </w:r>
    </w:p>
    <w:p w14:paraId="280A5D60"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20DBAD4" w14:textId="6A9A3D1D" w:rsidR="00851AC7" w:rsidRPr="0023538C" w:rsidRDefault="00851AC7" w:rsidP="00851AC7">
      <w:pPr>
        <w:pStyle w:val="a3"/>
        <w:widowControl w:val="0"/>
        <w:numPr>
          <w:ilvl w:val="0"/>
          <w:numId w:val="1"/>
        </w:numPr>
        <w:tabs>
          <w:tab w:val="left" w:pos="743"/>
        </w:tabs>
        <w:autoSpaceDE w:val="0"/>
        <w:autoSpaceDN w:val="0"/>
        <w:adjustRightInd w:val="0"/>
        <w:ind w:left="0" w:firstLine="426"/>
        <w:jc w:val="both"/>
        <w:rPr>
          <w:sz w:val="22"/>
          <w:szCs w:val="24"/>
        </w:rPr>
      </w:pPr>
      <w:r w:rsidRPr="0023538C">
        <w:rPr>
          <w:sz w:val="24"/>
        </w:rPr>
        <w:t>досрочно расторгнуть Договор о ЖСС и получить Вклад ЖСС, начисленное на него Банком вознаграждение по ставке вознаграждения установленной в рамках выбранной Вкладчиком Тарифной программы, за исключением случаев, предусмотренных Гражданским кодексом Республики Казахстан и Законом Республики Казахстан «О жилищных отношениях». При этом Вкладчик имеет право на получение Премии государства при накоплении Вклада ЖСС более 3 (трех) лет на условиях, установленных Стандартными условиями. Неявка Вкладчика за получением Вклада ЖСС не является нарушением обязательств Банка;</w:t>
      </w:r>
    </w:p>
    <w:p w14:paraId="77E824D0" w14:textId="539D35EB" w:rsidR="00851AC7" w:rsidRPr="006B023F" w:rsidRDefault="00B563AD" w:rsidP="00B563AD">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Подп</w:t>
      </w:r>
      <w:r w:rsidR="00851AC7" w:rsidRPr="006B023F">
        <w:rPr>
          <w:rFonts w:ascii="Times New Roman" w:eastAsia="Times New Roman" w:hAnsi="Times New Roman" w:cs="Times New Roman"/>
          <w:i/>
          <w:color w:val="0070C0"/>
          <w:sz w:val="24"/>
          <w:szCs w:val="24"/>
          <w:lang w:eastAsia="ru-RU"/>
        </w:rPr>
        <w:t>ункт</w:t>
      </w:r>
      <w:r w:rsidRPr="006B023F">
        <w:rPr>
          <w:rFonts w:ascii="Times New Roman" w:eastAsia="Times New Roman" w:hAnsi="Times New Roman" w:cs="Times New Roman"/>
          <w:i/>
          <w:color w:val="0070C0"/>
          <w:sz w:val="24"/>
          <w:szCs w:val="24"/>
          <w:lang w:val="kk-KZ" w:eastAsia="ru-RU"/>
        </w:rPr>
        <w:t xml:space="preserve"> 5</w:t>
      </w:r>
      <w:r w:rsidR="003D7BE2" w:rsidRPr="006B023F">
        <w:rPr>
          <w:rFonts w:ascii="Times New Roman" w:eastAsia="Times New Roman" w:hAnsi="Times New Roman" w:cs="Times New Roman"/>
          <w:i/>
          <w:color w:val="0070C0"/>
          <w:sz w:val="24"/>
          <w:szCs w:val="24"/>
          <w:lang w:val="kk-KZ" w:eastAsia="ru-RU"/>
        </w:rPr>
        <w:t>)</w:t>
      </w:r>
      <w:r w:rsidRPr="006B023F">
        <w:rPr>
          <w:rFonts w:ascii="Times New Roman" w:eastAsia="Times New Roman" w:hAnsi="Times New Roman" w:cs="Times New Roman"/>
          <w:i/>
          <w:color w:val="0070C0"/>
          <w:sz w:val="24"/>
          <w:szCs w:val="24"/>
          <w:lang w:val="kk-KZ" w:eastAsia="ru-RU"/>
        </w:rPr>
        <w:t xml:space="preserve"> изменен</w:t>
      </w:r>
      <w:r w:rsidR="00851AC7" w:rsidRPr="006B023F">
        <w:rPr>
          <w:rFonts w:ascii="Times New Roman" w:eastAsia="Times New Roman" w:hAnsi="Times New Roman" w:cs="Times New Roman"/>
          <w:i/>
          <w:color w:val="0070C0"/>
          <w:sz w:val="24"/>
          <w:szCs w:val="24"/>
          <w:lang w:eastAsia="ru-RU"/>
        </w:rPr>
        <w:t xml:space="preserve"> РП от 20.09.2018 г. № </w:t>
      </w:r>
      <w:r w:rsidR="00851AC7" w:rsidRPr="006B023F">
        <w:rPr>
          <w:rFonts w:ascii="Times New Roman" w:eastAsia="Times New Roman" w:hAnsi="Times New Roman" w:cs="Times New Roman"/>
          <w:i/>
          <w:color w:val="0070C0"/>
          <w:sz w:val="24"/>
          <w:szCs w:val="24"/>
          <w:lang w:val="kk-KZ" w:eastAsia="ru-RU"/>
        </w:rPr>
        <w:t>56</w:t>
      </w:r>
    </w:p>
    <w:p w14:paraId="51EEC254" w14:textId="3B77D34B" w:rsidR="005A3E17" w:rsidRPr="0023538C" w:rsidRDefault="005A3E17" w:rsidP="009C044C">
      <w:pPr>
        <w:pStyle w:val="a3"/>
        <w:widowControl w:val="0"/>
        <w:numPr>
          <w:ilvl w:val="0"/>
          <w:numId w:val="1"/>
        </w:numPr>
        <w:tabs>
          <w:tab w:val="left" w:pos="743"/>
        </w:tabs>
        <w:autoSpaceDE w:val="0"/>
        <w:autoSpaceDN w:val="0"/>
        <w:adjustRightInd w:val="0"/>
        <w:ind w:left="0" w:firstLine="426"/>
        <w:jc w:val="both"/>
        <w:rPr>
          <w:sz w:val="24"/>
          <w:szCs w:val="24"/>
        </w:rPr>
      </w:pPr>
      <w:r w:rsidRPr="0023538C">
        <w:rPr>
          <w:sz w:val="24"/>
          <w:szCs w:val="24"/>
        </w:rPr>
        <w:t xml:space="preserve">ознакомиться с </w:t>
      </w:r>
      <w:r w:rsidR="005D7C2A" w:rsidRPr="0023538C">
        <w:rPr>
          <w:sz w:val="24"/>
          <w:szCs w:val="24"/>
        </w:rPr>
        <w:t>Тарифами</w:t>
      </w:r>
      <w:r w:rsidRPr="0023538C">
        <w:rPr>
          <w:sz w:val="24"/>
          <w:szCs w:val="24"/>
        </w:rPr>
        <w:t xml:space="preserve">, в том числе за </w:t>
      </w:r>
      <w:r w:rsidR="004F42BC" w:rsidRPr="0023538C">
        <w:rPr>
          <w:sz w:val="24"/>
          <w:szCs w:val="24"/>
        </w:rPr>
        <w:t>изменение</w:t>
      </w:r>
      <w:r w:rsidR="00113E1F" w:rsidRPr="0023538C">
        <w:rPr>
          <w:sz w:val="24"/>
          <w:szCs w:val="24"/>
        </w:rPr>
        <w:t xml:space="preserve"> Параметров по Вкладу ЖСС;</w:t>
      </w:r>
    </w:p>
    <w:p w14:paraId="2B387FD0" w14:textId="77777777" w:rsidR="00113E1F" w:rsidRPr="0023538C" w:rsidRDefault="00113E1F" w:rsidP="00113E1F">
      <w:pPr>
        <w:pStyle w:val="a3"/>
        <w:widowControl w:val="0"/>
        <w:numPr>
          <w:ilvl w:val="0"/>
          <w:numId w:val="1"/>
        </w:numPr>
        <w:tabs>
          <w:tab w:val="left" w:pos="743"/>
        </w:tabs>
        <w:autoSpaceDE w:val="0"/>
        <w:autoSpaceDN w:val="0"/>
        <w:adjustRightInd w:val="0"/>
        <w:ind w:left="0" w:firstLine="426"/>
        <w:jc w:val="both"/>
        <w:rPr>
          <w:sz w:val="24"/>
        </w:rPr>
      </w:pPr>
      <w:r w:rsidRPr="0023538C">
        <w:rPr>
          <w:sz w:val="24"/>
        </w:rPr>
        <w:t xml:space="preserve">обратиться в Банк с заявлением на возврат удержанной в соответствии с подпунктом 13) пункта 17 Приложения №1 к Стандартным условиям суммы индивидуального подоходного налога с предоставлением документа подтверждающего налоговое </w:t>
      </w:r>
      <w:proofErr w:type="spellStart"/>
      <w:r w:rsidRPr="0023538C">
        <w:rPr>
          <w:sz w:val="24"/>
        </w:rPr>
        <w:t>резидентство</w:t>
      </w:r>
      <w:proofErr w:type="spellEnd"/>
      <w:r w:rsidRPr="0023538C">
        <w:rPr>
          <w:sz w:val="24"/>
        </w:rPr>
        <w:t xml:space="preserve"> в Республике Казахстан.</w:t>
      </w:r>
    </w:p>
    <w:p w14:paraId="10DDB569" w14:textId="582B6CE3" w:rsidR="00113E1F" w:rsidRPr="006B023F" w:rsidRDefault="00113E1F" w:rsidP="00113E1F">
      <w:pPr>
        <w:pStyle w:val="a3"/>
        <w:widowControl w:val="0"/>
        <w:tabs>
          <w:tab w:val="left" w:pos="743"/>
        </w:tabs>
        <w:autoSpaceDE w:val="0"/>
        <w:autoSpaceDN w:val="0"/>
        <w:adjustRightInd w:val="0"/>
        <w:ind w:left="0" w:firstLine="426"/>
        <w:jc w:val="both"/>
        <w:rPr>
          <w:color w:val="0070C0"/>
          <w:sz w:val="24"/>
        </w:rPr>
      </w:pPr>
      <w:r w:rsidRPr="006B023F">
        <w:rPr>
          <w:i/>
          <w:color w:val="0070C0"/>
          <w:sz w:val="24"/>
          <w:szCs w:val="24"/>
        </w:rPr>
        <w:t>Дополнено подпунктом 7) согласно РП от 09.11.2018 г. №74</w:t>
      </w:r>
    </w:p>
    <w:p w14:paraId="4FA2028E"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1548ECF6" w14:textId="77777777"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2647"/>
      <w:r w:rsidRPr="0023538C">
        <w:rPr>
          <w:rFonts w:ascii="Times New Roman" w:eastAsiaTheme="majorEastAsia" w:hAnsi="Times New Roman" w:cs="Times New Roman"/>
          <w:b/>
          <w:snapToGrid w:val="0"/>
          <w:sz w:val="24"/>
          <w:szCs w:val="24"/>
          <w:lang w:val="kk-KZ" w:eastAsia="ru-RU"/>
        </w:rPr>
        <w:t xml:space="preserve">Глава </w:t>
      </w:r>
      <w:r w:rsidRPr="0023538C">
        <w:rPr>
          <w:rFonts w:ascii="Times New Roman" w:eastAsiaTheme="majorEastAsia" w:hAnsi="Times New Roman" w:cs="Times New Roman"/>
          <w:b/>
          <w:snapToGrid w:val="0"/>
          <w:sz w:val="24"/>
          <w:szCs w:val="24"/>
          <w:lang w:eastAsia="ru-RU"/>
        </w:rPr>
        <w:t>5</w:t>
      </w:r>
      <w:r w:rsidRPr="0023538C">
        <w:rPr>
          <w:rFonts w:ascii="Times New Roman" w:eastAsiaTheme="majorEastAsia" w:hAnsi="Times New Roman" w:cs="Times New Roman"/>
          <w:b/>
          <w:snapToGrid w:val="0"/>
          <w:sz w:val="24"/>
          <w:szCs w:val="24"/>
          <w:lang w:val="kk-KZ" w:eastAsia="ru-RU"/>
        </w:rPr>
        <w:t>. Ответственность сторон</w:t>
      </w:r>
      <w:bookmarkEnd w:id="18"/>
    </w:p>
    <w:p w14:paraId="29B75802"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В случае невыполнения либо ненадлежащего выполнения сторонами своих обязательств по Договору о ЖСС сторона нарушившая свои обязательства по Договору о ЖСС несет ответственность, предусмотренную законодательством Республики Казахстан.</w:t>
      </w:r>
    </w:p>
    <w:p w14:paraId="79B818DE"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Подписанием Заявления о присоединении Вкладчик дает согласие Банку на изъятие суммы Премии государства ошибочно зачисленной, подлежащей возврату в республиканский бюджет с любых счетов Вкладчика в Банке путем прямого </w:t>
      </w:r>
      <w:proofErr w:type="spellStart"/>
      <w:r w:rsidRPr="0023538C">
        <w:rPr>
          <w:sz w:val="24"/>
          <w:szCs w:val="24"/>
        </w:rPr>
        <w:t>дебетования</w:t>
      </w:r>
      <w:proofErr w:type="spellEnd"/>
      <w:r w:rsidRPr="0023538C">
        <w:rPr>
          <w:sz w:val="24"/>
          <w:szCs w:val="24"/>
        </w:rPr>
        <w:t xml:space="preserve"> и в соответствии с </w:t>
      </w:r>
      <w:r w:rsidRPr="0023538C">
        <w:rPr>
          <w:sz w:val="24"/>
          <w:szCs w:val="24"/>
        </w:rPr>
        <w:lastRenderedPageBreak/>
        <w:t>законодательством Республики Казахстан и настоящими Стандартными условиями.</w:t>
      </w:r>
    </w:p>
    <w:p w14:paraId="74BC220B" w14:textId="77777777" w:rsidR="00CF3A0B" w:rsidRPr="0023538C" w:rsidRDefault="00CF3A0B"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В случае невыдачи Банком Жилищного займа при выполнении Вкладчиком всех условий Договора о ЖСС если права по Договору о ЖСС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 </w:t>
      </w:r>
    </w:p>
    <w:p w14:paraId="6C8FE13E" w14:textId="44322D50" w:rsidR="00CF3A0B" w:rsidRPr="006B023F" w:rsidRDefault="003D7BE2" w:rsidP="00CF3A0B">
      <w:pPr>
        <w:pStyle w:val="a3"/>
        <w:widowControl w:val="0"/>
        <w:tabs>
          <w:tab w:val="left" w:pos="318"/>
        </w:tabs>
        <w:autoSpaceDE w:val="0"/>
        <w:autoSpaceDN w:val="0"/>
        <w:adjustRightInd w:val="0"/>
        <w:ind w:left="0" w:firstLine="284"/>
        <w:jc w:val="both"/>
        <w:rPr>
          <w:color w:val="0070C0"/>
          <w:sz w:val="24"/>
          <w:szCs w:val="24"/>
        </w:rPr>
      </w:pPr>
      <w:r w:rsidRPr="006B023F">
        <w:rPr>
          <w:i/>
          <w:color w:val="0070C0"/>
          <w:sz w:val="24"/>
          <w:szCs w:val="24"/>
        </w:rPr>
        <w:t>пункт 21</w:t>
      </w:r>
      <w:r w:rsidR="00CF3A0B" w:rsidRPr="006B023F">
        <w:rPr>
          <w:i/>
          <w:color w:val="0070C0"/>
          <w:sz w:val="24"/>
          <w:szCs w:val="24"/>
        </w:rPr>
        <w:t xml:space="preserve"> и</w:t>
      </w:r>
      <w:r w:rsidRPr="006B023F">
        <w:rPr>
          <w:i/>
          <w:color w:val="0070C0"/>
          <w:sz w:val="24"/>
          <w:szCs w:val="24"/>
        </w:rPr>
        <w:t>зменен РП от 15.08.2018 г. № 44</w:t>
      </w:r>
    </w:p>
    <w:p w14:paraId="3C3D2A2E" w14:textId="66C0F2F8"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Оплата суммы неустойки (пени, штрафа) не освобождает Стороны от исполнения своих обязательств по заключенному Договору о ЖСС.</w:t>
      </w:r>
    </w:p>
    <w:p w14:paraId="11880CC4"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Банк не несет ответственность за неисполнение/ненадлежащее исполнение по Договору о ЖСС,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w:t>
      </w:r>
      <w:proofErr w:type="spellStart"/>
      <w:r w:rsidRPr="0023538C">
        <w:rPr>
          <w:sz w:val="24"/>
          <w:szCs w:val="24"/>
        </w:rPr>
        <w:t>безакцептного</w:t>
      </w:r>
      <w:proofErr w:type="spellEnd"/>
      <w:r w:rsidRPr="0023538C">
        <w:rPr>
          <w:sz w:val="24"/>
          <w:szCs w:val="24"/>
        </w:rPr>
        <w:t xml:space="preserve"> списания денег в соответствии с законодательством Республики Казахстан. </w:t>
      </w:r>
    </w:p>
    <w:p w14:paraId="2B5E7DD1"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630D80C2" w14:textId="77777777" w:rsidR="005A3E17" w:rsidRPr="0023538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306A7A3F" w14:textId="24A3BB68" w:rsidR="00E97EC2" w:rsidRPr="006B023F" w:rsidRDefault="005A3E17" w:rsidP="00E97EC2">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color w:val="0070C0"/>
          <w:sz w:val="24"/>
          <w:szCs w:val="24"/>
          <w:lang w:eastAsia="ru-RU"/>
        </w:rPr>
      </w:pPr>
      <w:r w:rsidRPr="0023538C">
        <w:rPr>
          <w:rFonts w:ascii="Times New Roman" w:eastAsiaTheme="majorEastAsia" w:hAnsi="Times New Roman" w:cs="Times New Roman"/>
          <w:b/>
          <w:snapToGrid w:val="0"/>
          <w:sz w:val="24"/>
          <w:szCs w:val="24"/>
          <w:lang w:val="kk-KZ" w:eastAsia="ru-RU"/>
        </w:rPr>
        <w:t xml:space="preserve">Глава </w:t>
      </w:r>
      <w:r w:rsidRPr="0023538C">
        <w:rPr>
          <w:rFonts w:ascii="Times New Roman" w:eastAsiaTheme="majorEastAsia" w:hAnsi="Times New Roman" w:cs="Times New Roman"/>
          <w:b/>
          <w:snapToGrid w:val="0"/>
          <w:sz w:val="24"/>
          <w:szCs w:val="24"/>
          <w:lang w:eastAsia="ru-RU"/>
        </w:rPr>
        <w:t>6</w:t>
      </w:r>
      <w:r w:rsidRPr="0023538C">
        <w:rPr>
          <w:rFonts w:ascii="Times New Roman" w:eastAsiaTheme="majorEastAsia" w:hAnsi="Times New Roman" w:cs="Times New Roman"/>
          <w:b/>
          <w:snapToGrid w:val="0"/>
          <w:sz w:val="24"/>
          <w:szCs w:val="24"/>
          <w:lang w:val="kk-KZ" w:eastAsia="ru-RU"/>
        </w:rPr>
        <w:t xml:space="preserve">. </w:t>
      </w:r>
      <w:r w:rsidR="00E97EC2" w:rsidRPr="006B023F">
        <w:rPr>
          <w:rFonts w:ascii="Times New Roman" w:eastAsia="Times New Roman" w:hAnsi="Times New Roman" w:cs="Times New Roman"/>
          <w:i/>
          <w:color w:val="0070C0"/>
          <w:sz w:val="24"/>
          <w:szCs w:val="24"/>
          <w:lang w:eastAsia="ru-RU"/>
        </w:rPr>
        <w:t>Глава 6 исключена РП от 24.01.2019 г. № 6</w:t>
      </w:r>
    </w:p>
    <w:p w14:paraId="6A5246BD" w14:textId="77777777" w:rsidR="005A3E17" w:rsidRPr="0023538C" w:rsidRDefault="005A3E17" w:rsidP="005A3E17">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eastAsia="ru-RU"/>
        </w:rPr>
      </w:pPr>
    </w:p>
    <w:p w14:paraId="7170BCE3" w14:textId="77777777" w:rsidR="005A3E17" w:rsidRPr="0023538C" w:rsidRDefault="005A3E17" w:rsidP="005A3E17">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bookmarkStart w:id="19" w:name="_Toc536632648"/>
      <w:r w:rsidRPr="0023538C">
        <w:rPr>
          <w:rFonts w:ascii="Times New Roman" w:eastAsiaTheme="majorEastAsia" w:hAnsi="Times New Roman" w:cs="Times New Roman"/>
          <w:b/>
          <w:snapToGrid w:val="0"/>
          <w:sz w:val="24"/>
          <w:szCs w:val="24"/>
          <w:lang w:val="kk-KZ" w:eastAsia="ru-RU"/>
        </w:rPr>
        <w:t xml:space="preserve">Глава </w:t>
      </w:r>
      <w:r w:rsidRPr="0023538C">
        <w:rPr>
          <w:rFonts w:ascii="Times New Roman" w:eastAsiaTheme="majorEastAsia" w:hAnsi="Times New Roman" w:cs="Times New Roman"/>
          <w:b/>
          <w:snapToGrid w:val="0"/>
          <w:sz w:val="24"/>
          <w:szCs w:val="24"/>
          <w:lang w:eastAsia="ru-RU"/>
        </w:rPr>
        <w:t>7</w:t>
      </w:r>
      <w:r w:rsidRPr="0023538C">
        <w:rPr>
          <w:rFonts w:ascii="Times New Roman" w:eastAsiaTheme="majorEastAsia" w:hAnsi="Times New Roman" w:cs="Times New Roman"/>
          <w:b/>
          <w:snapToGrid w:val="0"/>
          <w:sz w:val="24"/>
          <w:szCs w:val="24"/>
          <w:lang w:val="kk-KZ" w:eastAsia="ru-RU"/>
        </w:rPr>
        <w:t xml:space="preserve">. </w:t>
      </w:r>
      <w:r w:rsidR="004F42BC" w:rsidRPr="0023538C">
        <w:rPr>
          <w:rFonts w:ascii="Times New Roman" w:eastAsiaTheme="majorEastAsia" w:hAnsi="Times New Roman" w:cs="Times New Roman"/>
          <w:b/>
          <w:snapToGrid w:val="0"/>
          <w:sz w:val="24"/>
          <w:szCs w:val="24"/>
          <w:lang w:eastAsia="ru-RU"/>
        </w:rPr>
        <w:t>Изменение</w:t>
      </w:r>
      <w:r w:rsidRPr="0023538C">
        <w:rPr>
          <w:rFonts w:ascii="Times New Roman" w:eastAsiaTheme="majorEastAsia" w:hAnsi="Times New Roman" w:cs="Times New Roman"/>
          <w:b/>
          <w:snapToGrid w:val="0"/>
          <w:sz w:val="24"/>
          <w:szCs w:val="24"/>
          <w:lang w:val="kk-KZ" w:eastAsia="ru-RU"/>
        </w:rPr>
        <w:t xml:space="preserve"> Параметров по Вкладу ЖСС</w:t>
      </w:r>
      <w:bookmarkEnd w:id="19"/>
      <w:r w:rsidRPr="0023538C">
        <w:rPr>
          <w:rFonts w:ascii="Times New Roman" w:eastAsiaTheme="majorEastAsia" w:hAnsi="Times New Roman" w:cs="Times New Roman"/>
          <w:b/>
          <w:snapToGrid w:val="0"/>
          <w:sz w:val="24"/>
          <w:szCs w:val="24"/>
          <w:lang w:val="kk-KZ" w:eastAsia="ru-RU"/>
        </w:rPr>
        <w:tab/>
      </w:r>
    </w:p>
    <w:p w14:paraId="0D0B56D1" w14:textId="0FE975E1"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 xml:space="preserve">Параметры по Вкладу ЖСС, отраженные в Сертификате, могут </w:t>
      </w:r>
      <w:r w:rsidR="004F42BC" w:rsidRPr="0023538C">
        <w:rPr>
          <w:sz w:val="24"/>
          <w:szCs w:val="24"/>
        </w:rPr>
        <w:t xml:space="preserve">быть изменены </w:t>
      </w:r>
      <w:r w:rsidR="0098317B" w:rsidRPr="0023538C">
        <w:rPr>
          <w:sz w:val="24"/>
          <w:szCs w:val="24"/>
        </w:rPr>
        <w:t xml:space="preserve">с согласия Банка </w:t>
      </w:r>
      <w:r w:rsidR="004F42BC" w:rsidRPr="0023538C">
        <w:rPr>
          <w:sz w:val="24"/>
          <w:szCs w:val="24"/>
        </w:rPr>
        <w:t>на основании соответствующего заявления Вкладчика</w:t>
      </w:r>
      <w:r w:rsidRPr="0023538C">
        <w:rPr>
          <w:sz w:val="24"/>
          <w:szCs w:val="24"/>
        </w:rPr>
        <w:t xml:space="preserve">. </w:t>
      </w:r>
    </w:p>
    <w:p w14:paraId="476AED0A" w14:textId="1F984B75" w:rsidR="005A3E17" w:rsidRPr="0023538C" w:rsidRDefault="004F42BC"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Изменение</w:t>
      </w:r>
      <w:r w:rsidR="005A3E17" w:rsidRPr="0023538C">
        <w:rPr>
          <w:sz w:val="24"/>
          <w:szCs w:val="24"/>
        </w:rPr>
        <w:t xml:space="preserve"> Параметров по Вкладу ЖСС, отражаемых в Сертификате, возможн</w:t>
      </w:r>
      <w:r w:rsidR="005854FD" w:rsidRPr="0023538C">
        <w:rPr>
          <w:sz w:val="24"/>
          <w:szCs w:val="24"/>
        </w:rPr>
        <w:t>о</w:t>
      </w:r>
      <w:r w:rsidR="005A3E17" w:rsidRPr="0023538C">
        <w:rPr>
          <w:sz w:val="24"/>
          <w:szCs w:val="24"/>
        </w:rPr>
        <w:t xml:space="preserve"> только в случае, если это допускается условиями выбранной Вкладчиком Тарифной программой</w:t>
      </w:r>
      <w:r w:rsidRPr="0023538C">
        <w:rPr>
          <w:sz w:val="24"/>
          <w:szCs w:val="24"/>
        </w:rPr>
        <w:t xml:space="preserve"> и внутренни</w:t>
      </w:r>
      <w:r w:rsidR="0098317B" w:rsidRPr="0023538C">
        <w:rPr>
          <w:sz w:val="24"/>
          <w:szCs w:val="24"/>
        </w:rPr>
        <w:t>ми</w:t>
      </w:r>
      <w:r w:rsidRPr="0023538C">
        <w:rPr>
          <w:sz w:val="24"/>
          <w:szCs w:val="24"/>
        </w:rPr>
        <w:t xml:space="preserve"> документ</w:t>
      </w:r>
      <w:r w:rsidR="0098317B" w:rsidRPr="0023538C">
        <w:rPr>
          <w:sz w:val="24"/>
          <w:szCs w:val="24"/>
        </w:rPr>
        <w:t>ами</w:t>
      </w:r>
      <w:r w:rsidRPr="0023538C">
        <w:rPr>
          <w:sz w:val="24"/>
          <w:szCs w:val="24"/>
        </w:rPr>
        <w:t xml:space="preserve"> Банка</w:t>
      </w:r>
      <w:r w:rsidR="005A3E17" w:rsidRPr="0023538C">
        <w:rPr>
          <w:sz w:val="24"/>
          <w:szCs w:val="24"/>
        </w:rPr>
        <w:t xml:space="preserve">. </w:t>
      </w:r>
    </w:p>
    <w:p w14:paraId="6C148175" w14:textId="597A97BD" w:rsidR="005A3E17" w:rsidRPr="0023538C" w:rsidRDefault="005A3E17" w:rsidP="005A3E17">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При этом Банк имеет право взимать Комиссию Банка</w:t>
      </w:r>
      <w:r w:rsidR="005D7C2A" w:rsidRPr="0023538C">
        <w:rPr>
          <w:rFonts w:ascii="Times New Roman" w:eastAsia="Times New Roman" w:hAnsi="Times New Roman" w:cs="Times New Roman"/>
          <w:sz w:val="24"/>
          <w:szCs w:val="24"/>
          <w:lang w:eastAsia="ru-RU"/>
        </w:rPr>
        <w:t xml:space="preserve"> </w:t>
      </w:r>
      <w:r w:rsidR="00B876F3" w:rsidRPr="0023538C">
        <w:rPr>
          <w:rFonts w:ascii="Times New Roman" w:eastAsia="Times New Roman" w:hAnsi="Times New Roman" w:cs="Times New Roman"/>
          <w:sz w:val="24"/>
          <w:szCs w:val="24"/>
          <w:lang w:eastAsia="ru-RU"/>
        </w:rPr>
        <w:t>в соответствии с</w:t>
      </w:r>
      <w:r w:rsidR="005D7C2A" w:rsidRPr="0023538C">
        <w:rPr>
          <w:rFonts w:ascii="Times New Roman" w:eastAsia="Times New Roman" w:hAnsi="Times New Roman" w:cs="Times New Roman"/>
          <w:sz w:val="24"/>
          <w:szCs w:val="24"/>
          <w:lang w:eastAsia="ru-RU"/>
        </w:rPr>
        <w:t xml:space="preserve"> Тарифам</w:t>
      </w:r>
      <w:r w:rsidR="00B876F3" w:rsidRPr="0023538C">
        <w:rPr>
          <w:rFonts w:ascii="Times New Roman" w:eastAsia="Times New Roman" w:hAnsi="Times New Roman" w:cs="Times New Roman"/>
          <w:sz w:val="24"/>
          <w:szCs w:val="24"/>
          <w:lang w:eastAsia="ru-RU"/>
        </w:rPr>
        <w:t>и</w:t>
      </w:r>
      <w:r w:rsidRPr="0023538C">
        <w:rPr>
          <w:rFonts w:ascii="Times New Roman" w:eastAsia="Times New Roman" w:hAnsi="Times New Roman" w:cs="Times New Roman"/>
          <w:sz w:val="24"/>
          <w:szCs w:val="24"/>
          <w:lang w:eastAsia="ru-RU"/>
        </w:rPr>
        <w:t xml:space="preserve"> за кажд</w:t>
      </w:r>
      <w:r w:rsidR="004F42BC" w:rsidRPr="0023538C">
        <w:rPr>
          <w:rFonts w:ascii="Times New Roman" w:eastAsia="Times New Roman" w:hAnsi="Times New Roman" w:cs="Times New Roman"/>
          <w:sz w:val="24"/>
          <w:szCs w:val="24"/>
          <w:lang w:eastAsia="ru-RU"/>
        </w:rPr>
        <w:t>ое</w:t>
      </w:r>
      <w:r w:rsidRPr="0023538C">
        <w:rPr>
          <w:rFonts w:ascii="Times New Roman" w:eastAsia="Times New Roman" w:hAnsi="Times New Roman" w:cs="Times New Roman"/>
          <w:sz w:val="24"/>
          <w:szCs w:val="24"/>
          <w:lang w:eastAsia="ru-RU"/>
        </w:rPr>
        <w:t xml:space="preserve"> </w:t>
      </w:r>
      <w:r w:rsidR="004F42BC" w:rsidRPr="0023538C">
        <w:rPr>
          <w:rFonts w:ascii="Times New Roman" w:eastAsia="Times New Roman" w:hAnsi="Times New Roman" w:cs="Times New Roman"/>
          <w:sz w:val="24"/>
          <w:szCs w:val="24"/>
          <w:lang w:eastAsia="ru-RU"/>
        </w:rPr>
        <w:t>изменение</w:t>
      </w:r>
      <w:r w:rsidRPr="0023538C">
        <w:rPr>
          <w:rFonts w:ascii="Times New Roman" w:eastAsia="Times New Roman" w:hAnsi="Times New Roman" w:cs="Times New Roman"/>
          <w:sz w:val="24"/>
          <w:szCs w:val="24"/>
          <w:lang w:eastAsia="ru-RU"/>
        </w:rPr>
        <w:t xml:space="preserve"> Параметров по Вкладу ЖСС</w:t>
      </w:r>
      <w:r w:rsidR="0098317B" w:rsidRPr="0023538C">
        <w:rPr>
          <w:rFonts w:ascii="Times New Roman" w:eastAsia="Times New Roman" w:hAnsi="Times New Roman" w:cs="Times New Roman"/>
          <w:sz w:val="24"/>
          <w:szCs w:val="24"/>
          <w:lang w:eastAsia="ru-RU"/>
        </w:rPr>
        <w:t>,</w:t>
      </w:r>
      <w:r w:rsidRPr="0023538C">
        <w:rPr>
          <w:rFonts w:ascii="Times New Roman" w:eastAsia="Times New Roman" w:hAnsi="Times New Roman" w:cs="Times New Roman"/>
          <w:sz w:val="24"/>
          <w:szCs w:val="24"/>
          <w:lang w:eastAsia="ru-RU"/>
        </w:rPr>
        <w:t xml:space="preserve"> отражаемых в Сертификате.</w:t>
      </w:r>
    </w:p>
    <w:p w14:paraId="1C1CCDEC" w14:textId="77777777" w:rsidR="0098317B" w:rsidRPr="0023538C" w:rsidRDefault="0098317B" w:rsidP="002E60AD">
      <w:pPr>
        <w:pStyle w:val="a3"/>
        <w:widowControl w:val="0"/>
        <w:numPr>
          <w:ilvl w:val="0"/>
          <w:numId w:val="28"/>
        </w:numPr>
        <w:tabs>
          <w:tab w:val="left" w:pos="851"/>
          <w:tab w:val="left" w:pos="1026"/>
        </w:tabs>
        <w:autoSpaceDE w:val="0"/>
        <w:autoSpaceDN w:val="0"/>
        <w:adjustRightInd w:val="0"/>
        <w:ind w:left="0" w:firstLine="284"/>
        <w:jc w:val="both"/>
        <w:rPr>
          <w:sz w:val="24"/>
          <w:szCs w:val="24"/>
        </w:rPr>
      </w:pPr>
      <w:r w:rsidRPr="0023538C">
        <w:rPr>
          <w:sz w:val="24"/>
          <w:szCs w:val="24"/>
        </w:rPr>
        <w:t>В случае изменения Параметров по Вкладу ЖСС, содержащихся в Сертификате, Банк предоставляет/направляет Вкладчику новый Сертификат с актуальными Параметрами по Вкладу ЖСС, при этом ранее предоставленный/направленный Сертификат утрачивает свою силу.</w:t>
      </w:r>
    </w:p>
    <w:p w14:paraId="69B743C3" w14:textId="77777777"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 xml:space="preserve">В случае </w:t>
      </w:r>
      <w:r w:rsidR="004F42BC" w:rsidRPr="0023538C">
        <w:rPr>
          <w:sz w:val="24"/>
          <w:szCs w:val="24"/>
        </w:rPr>
        <w:t>изменения</w:t>
      </w:r>
      <w:r w:rsidRPr="0023538C">
        <w:rPr>
          <w:sz w:val="24"/>
          <w:szCs w:val="24"/>
        </w:rPr>
        <w:t xml:space="preserve"> Параметров по Вкладу ЖСС, отраженных в Сертификате, Банк размещает измененный Сертификат в Личном кабинете Вкладчика в Системе Интернет-банкинга на Интернет-ресурсе Банка по адресу (при регистрации Вкладчика в Системе Интернет-банкинга): </w:t>
      </w:r>
      <w:hyperlink r:id="rId8" w:history="1">
        <w:r w:rsidRPr="0023538C">
          <w:rPr>
            <w:color w:val="000000" w:themeColor="text1"/>
            <w:sz w:val="24"/>
            <w:szCs w:val="24"/>
            <w:lang w:val="en-US"/>
          </w:rPr>
          <w:t>www</w:t>
        </w:r>
        <w:r w:rsidRPr="0023538C">
          <w:rPr>
            <w:color w:val="000000" w:themeColor="text1"/>
            <w:sz w:val="24"/>
            <w:szCs w:val="24"/>
          </w:rPr>
          <w:t>.</w:t>
        </w:r>
        <w:proofErr w:type="spellStart"/>
        <w:r w:rsidRPr="0023538C">
          <w:rPr>
            <w:color w:val="000000" w:themeColor="text1"/>
            <w:sz w:val="24"/>
            <w:szCs w:val="24"/>
            <w:lang w:val="en-US"/>
          </w:rPr>
          <w:t>hcsbk</w:t>
        </w:r>
        <w:proofErr w:type="spellEnd"/>
        <w:r w:rsidRPr="0023538C">
          <w:rPr>
            <w:color w:val="000000" w:themeColor="text1"/>
            <w:sz w:val="24"/>
            <w:szCs w:val="24"/>
          </w:rPr>
          <w:t>.</w:t>
        </w:r>
        <w:proofErr w:type="spellStart"/>
        <w:r w:rsidRPr="0023538C">
          <w:rPr>
            <w:color w:val="000000" w:themeColor="text1"/>
            <w:sz w:val="24"/>
            <w:szCs w:val="24"/>
            <w:lang w:val="en-US"/>
          </w:rPr>
          <w:t>kz</w:t>
        </w:r>
        <w:proofErr w:type="spellEnd"/>
      </w:hyperlink>
      <w:r w:rsidR="006F400E" w:rsidRPr="0023538C">
        <w:rPr>
          <w:sz w:val="24"/>
          <w:szCs w:val="24"/>
        </w:rPr>
        <w:t xml:space="preserve"> либо предоставляет измененный</w:t>
      </w:r>
      <w:r w:rsidRPr="0023538C">
        <w:rPr>
          <w:sz w:val="24"/>
          <w:szCs w:val="24"/>
        </w:rPr>
        <w:t xml:space="preserve"> Сертификат нарочно Вкладчику Банка.</w:t>
      </w:r>
    </w:p>
    <w:p w14:paraId="36AF7D29"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05616843" w14:textId="77777777"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0" w:name="_Toc536632649"/>
      <w:r w:rsidRPr="0023538C">
        <w:rPr>
          <w:rFonts w:ascii="Times New Roman" w:eastAsiaTheme="majorEastAsia" w:hAnsi="Times New Roman" w:cs="Times New Roman"/>
          <w:b/>
          <w:snapToGrid w:val="0"/>
          <w:sz w:val="24"/>
          <w:szCs w:val="24"/>
          <w:lang w:val="kk-KZ" w:eastAsia="ru-RU"/>
        </w:rPr>
        <w:t xml:space="preserve">Глава </w:t>
      </w:r>
      <w:r w:rsidRPr="0023538C">
        <w:rPr>
          <w:rFonts w:ascii="Times New Roman" w:eastAsiaTheme="majorEastAsia" w:hAnsi="Times New Roman" w:cs="Times New Roman"/>
          <w:b/>
          <w:snapToGrid w:val="0"/>
          <w:sz w:val="24"/>
          <w:szCs w:val="24"/>
          <w:lang w:eastAsia="ru-RU"/>
        </w:rPr>
        <w:t>8</w:t>
      </w:r>
      <w:r w:rsidRPr="0023538C">
        <w:rPr>
          <w:rFonts w:ascii="Times New Roman" w:eastAsiaTheme="majorEastAsia" w:hAnsi="Times New Roman" w:cs="Times New Roman"/>
          <w:b/>
          <w:snapToGrid w:val="0"/>
          <w:sz w:val="24"/>
          <w:szCs w:val="24"/>
          <w:lang w:val="kk-KZ" w:eastAsia="ru-RU"/>
        </w:rPr>
        <w:t>. Расторжение Договора о ЖСС</w:t>
      </w:r>
      <w:bookmarkEnd w:id="20"/>
    </w:p>
    <w:p w14:paraId="04E98811" w14:textId="4F1C1AAE"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 xml:space="preserve">В случае неоплаты Комиссионного сбора (при необходимости его оплаты согласно </w:t>
      </w:r>
      <w:r w:rsidR="005D7C2A" w:rsidRPr="0023538C">
        <w:rPr>
          <w:sz w:val="24"/>
          <w:szCs w:val="24"/>
        </w:rPr>
        <w:t>Тарифам</w:t>
      </w:r>
      <w:r w:rsidRPr="0023538C">
        <w:rPr>
          <w:sz w:val="24"/>
          <w:szCs w:val="24"/>
        </w:rPr>
        <w:t>) в полном размере в течение срока, установленного внутренними документами Банка с даты подписания Заявления о присоединении, Договор о ЖСС считается автоматически и полностью расторгнутым.</w:t>
      </w:r>
    </w:p>
    <w:p w14:paraId="712953B0" w14:textId="77777777"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Одностороннее расторжение Договора о ЖСС и закрыти</w:t>
      </w:r>
      <w:r w:rsidR="00C847C6" w:rsidRPr="0023538C">
        <w:rPr>
          <w:sz w:val="24"/>
          <w:szCs w:val="24"/>
        </w:rPr>
        <w:t>е</w:t>
      </w:r>
      <w:r w:rsidRPr="0023538C">
        <w:rPr>
          <w:sz w:val="24"/>
          <w:szCs w:val="24"/>
        </w:rPr>
        <w:t xml:space="preserve">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597C86C4" w14:textId="573460DD"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При оформлении операций по уступке прав и обязательств по Договору о ЖСС и/или расторжению Договора о ЖСС, принадлежащего несовершеннолетнему Вкладчику, в соответствии с внутренними документами Банка и законодательств</w:t>
      </w:r>
      <w:r w:rsidR="00493168" w:rsidRPr="0023538C">
        <w:rPr>
          <w:sz w:val="24"/>
          <w:szCs w:val="24"/>
        </w:rPr>
        <w:t>ом</w:t>
      </w:r>
      <w:r w:rsidRPr="0023538C">
        <w:rPr>
          <w:sz w:val="24"/>
          <w:szCs w:val="24"/>
        </w:rPr>
        <w:t xml:space="preserve"> Республики Казахстан необходимо предоставление согласия органа опеки и попечительства. </w:t>
      </w:r>
    </w:p>
    <w:p w14:paraId="0F74E4DE" w14:textId="495AE731" w:rsidR="00265358" w:rsidRPr="006B023F" w:rsidRDefault="00265358" w:rsidP="00265358">
      <w:pPr>
        <w:pStyle w:val="afd"/>
        <w:ind w:firstLine="284"/>
        <w:rPr>
          <w:rFonts w:ascii="Times New Roman" w:hAnsi="Times New Roman" w:cs="Times New Roman"/>
          <w:i/>
          <w:color w:val="0070C0"/>
          <w:sz w:val="24"/>
          <w:szCs w:val="24"/>
        </w:rPr>
      </w:pPr>
      <w:r w:rsidRPr="006B023F">
        <w:rPr>
          <w:rFonts w:ascii="Times New Roman" w:hAnsi="Times New Roman" w:cs="Times New Roman"/>
          <w:i/>
          <w:color w:val="0070C0"/>
          <w:sz w:val="24"/>
          <w:szCs w:val="24"/>
        </w:rPr>
        <w:lastRenderedPageBreak/>
        <w:t>Пункт 33 изменен РП от 22.05.2020г. № 49</w:t>
      </w:r>
    </w:p>
    <w:p w14:paraId="3B7A7C2B" w14:textId="2988E23B" w:rsidR="00714291" w:rsidRPr="0023538C" w:rsidRDefault="00714291"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Банк имеет право при расторжении Договора о ЖСС взимать Комиссии</w:t>
      </w:r>
      <w:r w:rsidR="00B876F3" w:rsidRPr="0023538C">
        <w:rPr>
          <w:sz w:val="24"/>
          <w:szCs w:val="24"/>
        </w:rPr>
        <w:t xml:space="preserve"> в соответствии с Тарифами</w:t>
      </w:r>
      <w:r w:rsidRPr="0023538C">
        <w:rPr>
          <w:sz w:val="24"/>
          <w:szCs w:val="24"/>
        </w:rPr>
        <w:t xml:space="preserve">. </w:t>
      </w:r>
    </w:p>
    <w:p w14:paraId="194AE28D" w14:textId="77777777" w:rsidR="005A3E17" w:rsidRPr="0023538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sz w:val="24"/>
          <w:szCs w:val="24"/>
          <w:lang w:eastAsia="ru-RU"/>
        </w:rPr>
      </w:pPr>
    </w:p>
    <w:p w14:paraId="68E1EA6D" w14:textId="77777777"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1" w:name="_Toc536632650"/>
      <w:r w:rsidRPr="0023538C">
        <w:rPr>
          <w:rFonts w:ascii="Times New Roman" w:eastAsiaTheme="majorEastAsia" w:hAnsi="Times New Roman" w:cs="Times New Roman"/>
          <w:b/>
          <w:snapToGrid w:val="0"/>
          <w:sz w:val="24"/>
          <w:szCs w:val="24"/>
          <w:lang w:val="kk-KZ" w:eastAsia="ru-RU"/>
        </w:rPr>
        <w:t>Глава 9. Прочие условия</w:t>
      </w:r>
      <w:bookmarkEnd w:id="21"/>
    </w:p>
    <w:p w14:paraId="05528AA7" w14:textId="77777777"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Вклад ЖСС гарантирован организацией, осуществляющей обязательное гарантирование депозитов, в размере и порядке, предусмотренном законодательством Республики Казахстан.</w:t>
      </w:r>
    </w:p>
    <w:p w14:paraId="144E404A" w14:textId="3CE9A0D3" w:rsidR="00C16FE8" w:rsidRPr="0023538C" w:rsidRDefault="00C16FE8" w:rsidP="00C16FE8">
      <w:pPr>
        <w:pStyle w:val="a3"/>
        <w:widowControl w:val="0"/>
        <w:tabs>
          <w:tab w:val="left" w:pos="0"/>
        </w:tabs>
        <w:autoSpaceDE w:val="0"/>
        <w:autoSpaceDN w:val="0"/>
        <w:adjustRightInd w:val="0"/>
        <w:ind w:left="0" w:firstLine="284"/>
        <w:jc w:val="both"/>
        <w:rPr>
          <w:color w:val="000000" w:themeColor="text1"/>
          <w:sz w:val="24"/>
          <w:szCs w:val="24"/>
        </w:rPr>
      </w:pPr>
      <w:r w:rsidRPr="0023538C">
        <w:rPr>
          <w:color w:val="000000" w:themeColor="text1"/>
          <w:sz w:val="24"/>
          <w:szCs w:val="24"/>
          <w:lang w:val="kk-KZ"/>
        </w:rPr>
        <w:t>С уведомлением о новом порядке выплат гарантийного возмещения, утвержденном АО «</w:t>
      </w:r>
      <w:r w:rsidRPr="0023538C">
        <w:rPr>
          <w:sz w:val="24"/>
          <w:szCs w:val="24"/>
        </w:rPr>
        <w:t>Казахстанский фонд гарантирования депозитов</w:t>
      </w:r>
      <w:r w:rsidRPr="0023538C">
        <w:rPr>
          <w:color w:val="000000" w:themeColor="text1"/>
          <w:sz w:val="24"/>
          <w:szCs w:val="24"/>
          <w:lang w:val="kk-KZ"/>
        </w:rPr>
        <w:t xml:space="preserve">» можно ознакомиться </w:t>
      </w:r>
      <w:r w:rsidRPr="0023538C">
        <w:rPr>
          <w:color w:val="000000" w:themeColor="text1"/>
          <w:sz w:val="24"/>
          <w:szCs w:val="24"/>
        </w:rPr>
        <w:t xml:space="preserve">на сайте Банка </w:t>
      </w:r>
      <w:r w:rsidRPr="0023538C">
        <w:rPr>
          <w:sz w:val="24"/>
          <w:szCs w:val="24"/>
          <w:lang w:val="kk-KZ"/>
        </w:rPr>
        <w:t>www.hcsbk.kz.</w:t>
      </w:r>
      <w:r w:rsidRPr="0023538C">
        <w:rPr>
          <w:color w:val="000000" w:themeColor="text1"/>
          <w:sz w:val="24"/>
          <w:szCs w:val="24"/>
        </w:rPr>
        <w:t xml:space="preserve"> или по следующей гиперссылке: </w:t>
      </w:r>
      <w:hyperlink r:id="rId9" w:history="1">
        <w:proofErr w:type="gramStart"/>
        <w:r w:rsidR="00233768" w:rsidRPr="00221D88">
          <w:rPr>
            <w:rStyle w:val="ac"/>
            <w:sz w:val="24"/>
            <w:szCs w:val="24"/>
          </w:rPr>
          <w:t>https://hcsbk.kz/%D0%A3%D0%B2%D0%B5%D0%B4%D0%BE%D0%BC%D0%BB%D0%B5%D0%BD%D0%B8%D0%B5%20%D0%BE%20%D0%BD%D0%BE%D0%B2%D0%BE%D0%BC%20%D0%BF%D0%BE%D1%80%D1%8F%D0%B4%D0%BA%D0%B5.docx</w:t>
        </w:r>
      </w:hyperlink>
      <w:r w:rsidR="00233768">
        <w:rPr>
          <w:color w:val="000000" w:themeColor="text1"/>
          <w:sz w:val="24"/>
          <w:szCs w:val="24"/>
        </w:rPr>
        <w:t xml:space="preserve"> </w:t>
      </w:r>
      <w:r w:rsidRPr="0023538C">
        <w:rPr>
          <w:color w:val="000000" w:themeColor="text1"/>
          <w:sz w:val="24"/>
          <w:szCs w:val="24"/>
        </w:rPr>
        <w:t>.</w:t>
      </w:r>
      <w:proofErr w:type="gramEnd"/>
    </w:p>
    <w:p w14:paraId="59489CCE" w14:textId="0F8B3040" w:rsidR="00C16FE8" w:rsidRPr="0023538C" w:rsidRDefault="00C16FE8" w:rsidP="00C16FE8">
      <w:pPr>
        <w:pStyle w:val="afd"/>
        <w:ind w:firstLine="284"/>
        <w:rPr>
          <w:color w:val="5B9BD5" w:themeColor="accent1"/>
          <w:sz w:val="24"/>
          <w:szCs w:val="24"/>
          <w:lang w:val="kk-KZ"/>
        </w:rPr>
      </w:pPr>
      <w:r w:rsidRPr="0023538C">
        <w:rPr>
          <w:rFonts w:ascii="Times New Roman" w:hAnsi="Times New Roman" w:cs="Times New Roman"/>
          <w:i/>
          <w:color w:val="5B9BD5" w:themeColor="accent1"/>
          <w:sz w:val="24"/>
          <w:szCs w:val="24"/>
          <w:lang w:val="kk-KZ"/>
        </w:rPr>
        <w:t>Пункт</w:t>
      </w:r>
      <w:r w:rsidRPr="0023538C">
        <w:rPr>
          <w:rFonts w:ascii="Times New Roman" w:hAnsi="Times New Roman" w:cs="Times New Roman"/>
          <w:i/>
          <w:color w:val="5B9BD5" w:themeColor="accent1"/>
          <w:sz w:val="24"/>
          <w:szCs w:val="24"/>
        </w:rPr>
        <w:t xml:space="preserve"> </w:t>
      </w:r>
      <w:r w:rsidRPr="0023538C">
        <w:rPr>
          <w:rFonts w:ascii="Times New Roman" w:hAnsi="Times New Roman" w:cs="Times New Roman"/>
          <w:i/>
          <w:color w:val="5B9BD5" w:themeColor="accent1"/>
          <w:sz w:val="24"/>
          <w:szCs w:val="24"/>
          <w:lang w:val="kk-KZ"/>
        </w:rPr>
        <w:t xml:space="preserve">35 изменен </w:t>
      </w:r>
      <w:r w:rsidRPr="0023538C">
        <w:rPr>
          <w:rFonts w:ascii="Times New Roman" w:hAnsi="Times New Roman" w:cs="Times New Roman"/>
          <w:i/>
          <w:color w:val="5B9BD5" w:themeColor="accent1"/>
          <w:sz w:val="24"/>
          <w:szCs w:val="24"/>
        </w:rPr>
        <w:t xml:space="preserve"> РП от 01.06.2021 г. № </w:t>
      </w:r>
      <w:r w:rsidRPr="0023538C">
        <w:rPr>
          <w:rFonts w:ascii="Times New Roman" w:hAnsi="Times New Roman" w:cs="Times New Roman"/>
          <w:i/>
          <w:color w:val="5B9BD5" w:themeColor="accent1"/>
          <w:sz w:val="24"/>
          <w:szCs w:val="24"/>
          <w:lang w:val="kk-KZ"/>
        </w:rPr>
        <w:t>87</w:t>
      </w:r>
    </w:p>
    <w:p w14:paraId="25E23FCE" w14:textId="38C7EB4E" w:rsidR="005A3E17" w:rsidRPr="0023538C" w:rsidRDefault="001F3C99"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Подписанием заявления о присоединении</w:t>
      </w:r>
      <w:r w:rsidR="005A3E17" w:rsidRPr="0023538C">
        <w:rPr>
          <w:sz w:val="24"/>
          <w:szCs w:val="24"/>
        </w:rPr>
        <w:t xml:space="preserve">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w:t>
      </w:r>
      <w:proofErr w:type="spellStart"/>
      <w:r w:rsidR="005A3E17" w:rsidRPr="0023538C">
        <w:rPr>
          <w:sz w:val="24"/>
          <w:szCs w:val="24"/>
        </w:rPr>
        <w:t>медиаторской</w:t>
      </w:r>
      <w:proofErr w:type="spellEnd"/>
      <w:r w:rsidR="005A3E17" w:rsidRPr="0023538C">
        <w:rPr>
          <w:sz w:val="24"/>
          <w:szCs w:val="24"/>
        </w:rPr>
        <w:t xml:space="preserve"> деятельностью, а также с деятельностью частного судебного исполнителя.</w:t>
      </w:r>
    </w:p>
    <w:p w14:paraId="300A1C97" w14:textId="59B73160" w:rsidR="00C16FE8" w:rsidRPr="0023538C" w:rsidRDefault="00C16FE8" w:rsidP="00C16FE8">
      <w:pPr>
        <w:pStyle w:val="afd"/>
        <w:ind w:firstLine="567"/>
        <w:jc w:val="both"/>
        <w:rPr>
          <w:rFonts w:ascii="Times New Roman" w:eastAsia="Times New Roman" w:hAnsi="Times New Roman" w:cs="Times New Roman"/>
          <w:sz w:val="24"/>
          <w:szCs w:val="24"/>
          <w:lang w:eastAsia="ru-RU"/>
        </w:rPr>
      </w:pPr>
      <w:r w:rsidRPr="0023538C">
        <w:rPr>
          <w:rFonts w:ascii="Times New Roman" w:eastAsia="Trebuchet MS" w:hAnsi="Times New Roman" w:cs="Times New Roman"/>
          <w:color w:val="000000"/>
          <w:sz w:val="24"/>
          <w:szCs w:val="24"/>
          <w:lang w:bidi="ru-RU"/>
        </w:rPr>
        <w:t>Подписанием заявления о присоединении Вкладчик подтверждает, что ознакомлен с Уведомлением (</w:t>
      </w:r>
      <w:r w:rsidRPr="0023538C">
        <w:rPr>
          <w:rFonts w:ascii="Times New Roman" w:eastAsia="Trebuchet MS" w:hAnsi="Times New Roman" w:cs="Times New Roman"/>
          <w:i/>
          <w:color w:val="000000"/>
          <w:sz w:val="24"/>
          <w:szCs w:val="24"/>
          <w:lang w:bidi="ru-RU"/>
        </w:rPr>
        <w:t>размещенным</w:t>
      </w:r>
      <w:r w:rsidRPr="0023538C">
        <w:rPr>
          <w:rFonts w:ascii="Times New Roman" w:hAnsi="Times New Roman" w:cs="Times New Roman"/>
          <w:i/>
          <w:color w:val="000000" w:themeColor="text1"/>
          <w:sz w:val="24"/>
          <w:szCs w:val="24"/>
        </w:rPr>
        <w:t xml:space="preserve"> на сайте Банка </w:t>
      </w:r>
      <w:r w:rsidRPr="0023538C">
        <w:rPr>
          <w:rFonts w:ascii="Times New Roman" w:hAnsi="Times New Roman" w:cs="Times New Roman"/>
          <w:i/>
          <w:sz w:val="24"/>
          <w:szCs w:val="24"/>
          <w:lang w:val="kk-KZ"/>
        </w:rPr>
        <w:t>www.hcsbk.kz.</w:t>
      </w:r>
      <w:r w:rsidRPr="0023538C">
        <w:rPr>
          <w:rFonts w:ascii="Times New Roman" w:hAnsi="Times New Roman" w:cs="Times New Roman"/>
          <w:color w:val="000000" w:themeColor="text1"/>
          <w:sz w:val="24"/>
          <w:szCs w:val="24"/>
        </w:rPr>
        <w:t xml:space="preserve"> </w:t>
      </w:r>
      <w:r w:rsidRPr="0023538C">
        <w:rPr>
          <w:rFonts w:ascii="Times New Roman" w:hAnsi="Times New Roman" w:cs="Times New Roman"/>
          <w:i/>
          <w:color w:val="000000" w:themeColor="text1"/>
          <w:sz w:val="24"/>
          <w:szCs w:val="24"/>
        </w:rPr>
        <w:t xml:space="preserve"> или по следующей</w:t>
      </w:r>
      <w:r w:rsidRPr="0023538C">
        <w:rPr>
          <w:rFonts w:ascii="Times New Roman" w:eastAsia="Times New Roman" w:hAnsi="Times New Roman" w:cs="Times New Roman"/>
          <w:i/>
          <w:color w:val="000000" w:themeColor="text1"/>
          <w:sz w:val="24"/>
          <w:szCs w:val="24"/>
          <w:lang w:eastAsia="ru-RU"/>
        </w:rPr>
        <w:t xml:space="preserve"> гиперссылке:</w:t>
      </w:r>
      <w:r w:rsidR="00233768" w:rsidRPr="00233768">
        <w:t xml:space="preserve"> </w:t>
      </w:r>
      <w:hyperlink r:id="rId10" w:history="1">
        <w:r w:rsidR="00233768" w:rsidRPr="00221D88">
          <w:rPr>
            <w:rStyle w:val="ac"/>
            <w:rFonts w:ascii="Times New Roman" w:eastAsia="Times New Roman" w:hAnsi="Times New Roman" w:cs="Times New Roman"/>
            <w:i/>
            <w:sz w:val="24"/>
            <w:szCs w:val="24"/>
            <w:lang w:eastAsia="ru-RU"/>
          </w:rPr>
          <w:t>https://hcsbk.kz/%D0%A3%D0%B2%D0%B5%D0%B4%D0%BE%D0%BC%D0%BB%D0%B5%D0%BD%D0%B8%D0%B5%20%D0%BE%20%D0%BD%D0%BE%D0%B2%D0%BE%D0%BC%20%D0%BF%D0%BE%D1%80%D1%8F%D0%B4%D0%BA%D0%B5.docx</w:t>
        </w:r>
      </w:hyperlink>
      <w:r w:rsidR="00233768">
        <w:rPr>
          <w:rFonts w:ascii="Times New Roman" w:eastAsia="Times New Roman" w:hAnsi="Times New Roman" w:cs="Times New Roman"/>
          <w:i/>
          <w:color w:val="000000" w:themeColor="text1"/>
          <w:sz w:val="24"/>
          <w:szCs w:val="24"/>
          <w:lang w:eastAsia="ru-RU"/>
        </w:rPr>
        <w:t xml:space="preserve"> </w:t>
      </w:r>
      <w:r w:rsidRPr="0023538C">
        <w:rPr>
          <w:rFonts w:ascii="Times New Roman" w:eastAsia="Trebuchet MS" w:hAnsi="Times New Roman" w:cs="Times New Roman"/>
          <w:color w:val="000000"/>
          <w:sz w:val="24"/>
          <w:szCs w:val="24"/>
          <w:lang w:eastAsia="ru-RU" w:bidi="ru-RU"/>
        </w:rPr>
        <w:t xml:space="preserve">) о </w:t>
      </w:r>
      <w:r w:rsidRPr="0023538C">
        <w:rPr>
          <w:rFonts w:ascii="Times New Roman" w:eastAsia="Times New Roman" w:hAnsi="Times New Roman" w:cs="Times New Roman"/>
          <w:sz w:val="24"/>
          <w:szCs w:val="24"/>
          <w:lang w:eastAsia="ru-RU"/>
        </w:rPr>
        <w:t xml:space="preserve"> </w:t>
      </w:r>
      <w:r w:rsidRPr="0023538C">
        <w:rPr>
          <w:rFonts w:ascii="Times New Roman" w:eastAsia="Trebuchet MS" w:hAnsi="Times New Roman" w:cs="Times New Roman"/>
          <w:color w:val="000000"/>
          <w:sz w:val="24"/>
          <w:szCs w:val="24"/>
          <w:lang w:eastAsia="ru-RU" w:bidi="ru-RU"/>
        </w:rPr>
        <w:t>новом порядке выплат гарантийного возмещения,</w:t>
      </w:r>
      <w:r w:rsidRPr="0023538C">
        <w:rPr>
          <w:rFonts w:ascii="Times New Roman" w:eastAsia="Times New Roman" w:hAnsi="Times New Roman" w:cs="Times New Roman"/>
          <w:color w:val="000000" w:themeColor="text1"/>
          <w:sz w:val="24"/>
          <w:szCs w:val="24"/>
          <w:lang w:val="kk-KZ" w:eastAsia="ru-RU"/>
        </w:rPr>
        <w:t xml:space="preserve"> утвержденном АО «</w:t>
      </w:r>
      <w:r w:rsidRPr="0023538C">
        <w:rPr>
          <w:rFonts w:ascii="Times New Roman" w:eastAsia="Times New Roman" w:hAnsi="Times New Roman" w:cs="Times New Roman"/>
          <w:sz w:val="24"/>
          <w:szCs w:val="24"/>
          <w:lang w:eastAsia="ru-RU"/>
        </w:rPr>
        <w:t>Казахстанский фонд гарантирования депозитов</w:t>
      </w:r>
      <w:r w:rsidRPr="0023538C">
        <w:rPr>
          <w:rFonts w:ascii="Times New Roman" w:eastAsia="Times New Roman" w:hAnsi="Times New Roman" w:cs="Times New Roman"/>
          <w:color w:val="000000" w:themeColor="text1"/>
          <w:sz w:val="24"/>
          <w:szCs w:val="24"/>
          <w:lang w:val="kk-KZ" w:eastAsia="ru-RU"/>
        </w:rPr>
        <w:t>»</w:t>
      </w:r>
      <w:r w:rsidRPr="0023538C">
        <w:rPr>
          <w:rFonts w:ascii="Times New Roman" w:eastAsia="Trebuchet MS" w:hAnsi="Times New Roman" w:cs="Times New Roman"/>
          <w:color w:val="000000"/>
          <w:sz w:val="24"/>
          <w:szCs w:val="24"/>
          <w:lang w:eastAsia="ru-RU" w:bidi="ru-RU"/>
        </w:rPr>
        <w:t>.</w:t>
      </w:r>
    </w:p>
    <w:p w14:paraId="514E927F" w14:textId="6E18737C" w:rsidR="00C16FE8" w:rsidRPr="0023538C" w:rsidRDefault="00C16FE8" w:rsidP="00C16FE8">
      <w:pPr>
        <w:pStyle w:val="afd"/>
        <w:ind w:firstLine="284"/>
        <w:rPr>
          <w:color w:val="5B9BD5" w:themeColor="accent1"/>
          <w:sz w:val="24"/>
          <w:szCs w:val="24"/>
          <w:lang w:val="kk-KZ"/>
        </w:rPr>
      </w:pPr>
      <w:r w:rsidRPr="0023538C">
        <w:rPr>
          <w:rFonts w:ascii="Times New Roman" w:hAnsi="Times New Roman" w:cs="Times New Roman"/>
          <w:i/>
          <w:color w:val="5B9BD5" w:themeColor="accent1"/>
          <w:sz w:val="24"/>
          <w:szCs w:val="24"/>
          <w:lang w:val="kk-KZ"/>
        </w:rPr>
        <w:t>Пункт</w:t>
      </w:r>
      <w:r w:rsidRPr="0023538C">
        <w:rPr>
          <w:rFonts w:ascii="Times New Roman" w:hAnsi="Times New Roman" w:cs="Times New Roman"/>
          <w:i/>
          <w:color w:val="5B9BD5" w:themeColor="accent1"/>
          <w:sz w:val="24"/>
          <w:szCs w:val="24"/>
        </w:rPr>
        <w:t xml:space="preserve"> </w:t>
      </w:r>
      <w:r w:rsidRPr="0023538C">
        <w:rPr>
          <w:rFonts w:ascii="Times New Roman" w:hAnsi="Times New Roman" w:cs="Times New Roman"/>
          <w:i/>
          <w:color w:val="5B9BD5" w:themeColor="accent1"/>
          <w:sz w:val="24"/>
          <w:szCs w:val="24"/>
          <w:lang w:val="kk-KZ"/>
        </w:rPr>
        <w:t xml:space="preserve">36 изменен </w:t>
      </w:r>
      <w:r w:rsidRPr="0023538C">
        <w:rPr>
          <w:rFonts w:ascii="Times New Roman" w:hAnsi="Times New Roman" w:cs="Times New Roman"/>
          <w:i/>
          <w:color w:val="5B9BD5" w:themeColor="accent1"/>
          <w:sz w:val="24"/>
          <w:szCs w:val="24"/>
        </w:rPr>
        <w:t xml:space="preserve"> РП от 01.06.2021 г. № </w:t>
      </w:r>
      <w:r w:rsidRPr="0023538C">
        <w:rPr>
          <w:rFonts w:ascii="Times New Roman" w:hAnsi="Times New Roman" w:cs="Times New Roman"/>
          <w:i/>
          <w:color w:val="5B9BD5" w:themeColor="accent1"/>
          <w:sz w:val="24"/>
          <w:szCs w:val="24"/>
          <w:lang w:val="kk-KZ"/>
        </w:rPr>
        <w:t>87</w:t>
      </w:r>
    </w:p>
    <w:p w14:paraId="73B67F0D" w14:textId="04386A12"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 xml:space="preserve">Заключением Договора о ЖСС Вкладчик дает согласие/разрешение Банку на удержание </w:t>
      </w:r>
      <w:r w:rsidR="005D7C2A" w:rsidRPr="0023538C">
        <w:rPr>
          <w:sz w:val="24"/>
          <w:szCs w:val="24"/>
        </w:rPr>
        <w:t>Комиссий по Тарифам</w:t>
      </w:r>
      <w:r w:rsidRPr="0023538C">
        <w:rPr>
          <w:sz w:val="24"/>
          <w:szCs w:val="24"/>
        </w:rPr>
        <w:t xml:space="preserve"> из сумм денег, поступающих на его текущий счет и/или Счет, а также на изъятие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B34FEEC" w14:textId="6E21F689"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В случае возникновения разногласий в процессе выполнения обязательств по Договору о ЖСС,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7B247E78" w14:textId="77777777" w:rsidR="005A3E17" w:rsidRPr="0023538C" w:rsidRDefault="005A3E17" w:rsidP="005A3E17">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 случае смерти/реорганизации одной из сторон по Договору о ЖСС права и обязанности по Договору о ЖСС не прекращаются и переходят к наследникам (правопреемникам) Сторон.</w:t>
      </w:r>
    </w:p>
    <w:p w14:paraId="4214C086" w14:textId="77777777"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 xml:space="preserve">Подписанием Заявления о присоединении,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w:t>
      </w:r>
      <w:proofErr w:type="spellStart"/>
      <w:r w:rsidRPr="0023538C">
        <w:rPr>
          <w:sz w:val="24"/>
          <w:szCs w:val="24"/>
        </w:rPr>
        <w:t>sms</w:t>
      </w:r>
      <w:proofErr w:type="spellEnd"/>
      <w:r w:rsidRPr="0023538C">
        <w:rPr>
          <w:sz w:val="24"/>
          <w:szCs w:val="24"/>
        </w:rPr>
        <w:t>-сообщений, мобильных приложений, по электронной почте, об условиях, требованиях, акциях и т.п., касающихся Договора о ЖСС. Информация, данная Банком посредством таких телефонных звонков/</w:t>
      </w:r>
      <w:proofErr w:type="spellStart"/>
      <w:r w:rsidRPr="0023538C">
        <w:rPr>
          <w:sz w:val="24"/>
          <w:szCs w:val="24"/>
        </w:rPr>
        <w:t>sms</w:t>
      </w:r>
      <w:proofErr w:type="spellEnd"/>
      <w:r w:rsidRPr="0023538C">
        <w:rPr>
          <w:sz w:val="24"/>
          <w:szCs w:val="24"/>
        </w:rPr>
        <w:t>-сообщений, электронных писем, признается Вкладчиком предоставленной с его согласия, выраженного подписанием Заявления о присоединении к настоящим Стандартным условиям.</w:t>
      </w:r>
    </w:p>
    <w:p w14:paraId="312AA321" w14:textId="4D9C171C" w:rsidR="005A3E17" w:rsidRPr="006B023F" w:rsidRDefault="00B563AD" w:rsidP="002E60AD">
      <w:pPr>
        <w:pStyle w:val="a3"/>
        <w:widowControl w:val="0"/>
        <w:numPr>
          <w:ilvl w:val="0"/>
          <w:numId w:val="28"/>
        </w:numPr>
        <w:autoSpaceDE w:val="0"/>
        <w:autoSpaceDN w:val="0"/>
        <w:adjustRightInd w:val="0"/>
        <w:ind w:left="0" w:firstLine="284"/>
        <w:jc w:val="both"/>
        <w:rPr>
          <w:color w:val="0070C0"/>
          <w:sz w:val="24"/>
          <w:szCs w:val="24"/>
        </w:rPr>
      </w:pPr>
      <w:r w:rsidRPr="006B023F">
        <w:rPr>
          <w:i/>
          <w:color w:val="0070C0"/>
          <w:sz w:val="24"/>
          <w:szCs w:val="24"/>
        </w:rPr>
        <w:t xml:space="preserve">пункт 40 исключен РП </w:t>
      </w:r>
      <w:r w:rsidR="00851AC7" w:rsidRPr="006B023F">
        <w:rPr>
          <w:i/>
          <w:color w:val="0070C0"/>
          <w:sz w:val="24"/>
          <w:szCs w:val="24"/>
        </w:rPr>
        <w:t xml:space="preserve">№ </w:t>
      </w:r>
      <w:r w:rsidR="00851AC7" w:rsidRPr="006B023F">
        <w:rPr>
          <w:i/>
          <w:color w:val="0070C0"/>
          <w:sz w:val="24"/>
          <w:szCs w:val="24"/>
          <w:lang w:val="kk-KZ"/>
        </w:rPr>
        <w:t>56</w:t>
      </w:r>
      <w:r w:rsidRPr="006B023F">
        <w:rPr>
          <w:i/>
          <w:color w:val="0070C0"/>
          <w:sz w:val="24"/>
          <w:szCs w:val="24"/>
        </w:rPr>
        <w:t xml:space="preserve"> </w:t>
      </w:r>
      <w:r w:rsidR="00851AC7" w:rsidRPr="006B023F">
        <w:rPr>
          <w:i/>
          <w:color w:val="0070C0"/>
          <w:sz w:val="24"/>
          <w:szCs w:val="24"/>
        </w:rPr>
        <w:t>от 20.09.2018 г.</w:t>
      </w:r>
    </w:p>
    <w:p w14:paraId="4BC109A5" w14:textId="77777777"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Вкладчик выбрал Параметры по Вкладу ЖСС в соответствии с представленной и размещенной на Интернет-ресурсе «www.hcsbk.kz» Тарифной программой.</w:t>
      </w:r>
    </w:p>
    <w:p w14:paraId="0C046C32" w14:textId="5262AD00" w:rsidR="00E82B85" w:rsidRPr="0023538C" w:rsidRDefault="005A3E17" w:rsidP="00055AAE">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eastAsia="ru-RU"/>
        </w:rPr>
        <w:t xml:space="preserve">С момента присоединения </w:t>
      </w:r>
      <w:r w:rsidR="007B04B1" w:rsidRPr="0023538C">
        <w:rPr>
          <w:rFonts w:ascii="Times New Roman" w:eastAsia="Times New Roman" w:hAnsi="Times New Roman" w:cs="Times New Roman"/>
          <w:sz w:val="24"/>
          <w:szCs w:val="24"/>
          <w:lang w:eastAsia="ru-RU"/>
        </w:rPr>
        <w:t>Вкладчика</w:t>
      </w:r>
      <w:r w:rsidRPr="0023538C">
        <w:rPr>
          <w:rFonts w:ascii="Times New Roman" w:eastAsia="Times New Roman" w:hAnsi="Times New Roman" w:cs="Times New Roman"/>
          <w:sz w:val="24"/>
          <w:szCs w:val="24"/>
          <w:lang w:eastAsia="ru-RU"/>
        </w:rPr>
        <w:t xml:space="preserve"> к настоящим Стандартным условиям применяются Параметры по Вкладу ЖСС, соответствующие Тарифной программе и указанные в Сертификате.</w:t>
      </w:r>
      <w:r w:rsidRPr="0023538C">
        <w:rPr>
          <w:b/>
          <w:sz w:val="24"/>
          <w:szCs w:val="24"/>
        </w:rPr>
        <w:br w:type="page"/>
      </w:r>
    </w:p>
    <w:p w14:paraId="352CEAA5" w14:textId="7684230D" w:rsidR="009B62F4" w:rsidRPr="0023538C" w:rsidRDefault="009B62F4" w:rsidP="009B62F4">
      <w:pPr>
        <w:pStyle w:val="afd"/>
        <w:jc w:val="right"/>
        <w:rPr>
          <w:rFonts w:ascii="Times New Roman" w:eastAsiaTheme="majorEastAsia" w:hAnsi="Times New Roman" w:cs="Times New Roman"/>
          <w:b/>
          <w:snapToGrid w:val="0"/>
          <w:sz w:val="24"/>
          <w:szCs w:val="24"/>
        </w:rPr>
      </w:pPr>
      <w:bookmarkStart w:id="22" w:name="_Toc536632651"/>
      <w:r w:rsidRPr="0023538C">
        <w:rPr>
          <w:rFonts w:ascii="Times New Roman" w:eastAsiaTheme="majorEastAsia" w:hAnsi="Times New Roman" w:cs="Times New Roman"/>
          <w:b/>
          <w:snapToGrid w:val="0"/>
          <w:sz w:val="24"/>
          <w:szCs w:val="24"/>
          <w:lang w:val="kk-KZ"/>
        </w:rPr>
        <w:lastRenderedPageBreak/>
        <w:t xml:space="preserve">Приложение №1-1  </w:t>
      </w:r>
    </w:p>
    <w:p w14:paraId="17328451" w14:textId="77777777" w:rsidR="009B62F4" w:rsidRPr="0023538C" w:rsidRDefault="009B62F4" w:rsidP="009B62F4">
      <w:pPr>
        <w:pStyle w:val="afd"/>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к Стандартным условиям</w:t>
      </w:r>
    </w:p>
    <w:p w14:paraId="080ACD7E" w14:textId="77777777" w:rsidR="009B62F4" w:rsidRPr="0023538C" w:rsidRDefault="009B62F4" w:rsidP="009B62F4">
      <w:pPr>
        <w:pStyle w:val="afd"/>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комплексного банковского обслуживания </w:t>
      </w:r>
    </w:p>
    <w:p w14:paraId="2179FD21" w14:textId="12384AAB" w:rsidR="009B62F4" w:rsidRPr="0023538C" w:rsidRDefault="00314757" w:rsidP="009B62F4">
      <w:pPr>
        <w:pStyle w:val="afd"/>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АО "Отбасы банк"</w:t>
      </w:r>
    </w:p>
    <w:p w14:paraId="7D8F36F8" w14:textId="77777777" w:rsidR="00E34FE0" w:rsidRPr="006B023F" w:rsidRDefault="009B62F4" w:rsidP="009B62F4">
      <w:pPr>
        <w:pStyle w:val="afd"/>
        <w:jc w:val="right"/>
        <w:rPr>
          <w:rFonts w:ascii="Times New Roman" w:hAnsi="Times New Roman" w:cs="Times New Roman"/>
          <w:i/>
          <w:color w:val="0070C0"/>
          <w:sz w:val="24"/>
          <w:szCs w:val="24"/>
          <w:lang w:val="kk-KZ"/>
        </w:rPr>
      </w:pPr>
      <w:r w:rsidRPr="006B023F">
        <w:rPr>
          <w:rFonts w:ascii="Times New Roman" w:hAnsi="Times New Roman" w:cs="Times New Roman"/>
          <w:i/>
          <w:color w:val="0070C0"/>
          <w:sz w:val="24"/>
          <w:szCs w:val="24"/>
          <w:lang w:val="kk-KZ"/>
        </w:rPr>
        <w:t>Приложение №1-1 дополнено в редакции РП от 25.06.2020 года №</w:t>
      </w:r>
      <w:r w:rsidR="004B48DB" w:rsidRPr="006B023F">
        <w:rPr>
          <w:rFonts w:ascii="Times New Roman" w:hAnsi="Times New Roman" w:cs="Times New Roman"/>
          <w:i/>
          <w:color w:val="0070C0"/>
          <w:sz w:val="24"/>
          <w:szCs w:val="24"/>
          <w:lang w:val="kk-KZ"/>
        </w:rPr>
        <w:t xml:space="preserve"> 63</w:t>
      </w:r>
    </w:p>
    <w:p w14:paraId="05A6C259" w14:textId="697A7FC2" w:rsidR="00E34FE0" w:rsidRPr="006B023F" w:rsidRDefault="00E34FE0" w:rsidP="00E34FE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№1-1 изменено РП от 04.</w:t>
      </w:r>
      <w:r w:rsidRPr="006B023F">
        <w:rPr>
          <w:rFonts w:ascii="Times New Roman" w:eastAsia="Times New Roman" w:hAnsi="Times New Roman" w:cs="Times New Roman"/>
          <w:i/>
          <w:color w:val="0070C0"/>
          <w:sz w:val="24"/>
          <w:szCs w:val="24"/>
          <w:lang w:val="kk-KZ" w:eastAsia="ru-RU"/>
        </w:rPr>
        <w:t>11</w:t>
      </w:r>
      <w:r w:rsidRPr="006B023F">
        <w:rPr>
          <w:rFonts w:ascii="Times New Roman" w:eastAsia="Times New Roman" w:hAnsi="Times New Roman" w:cs="Times New Roman"/>
          <w:i/>
          <w:color w:val="0070C0"/>
          <w:sz w:val="24"/>
          <w:szCs w:val="24"/>
          <w:lang w:eastAsia="ru-RU"/>
        </w:rPr>
        <w:t>.2020 г. №130</w:t>
      </w:r>
    </w:p>
    <w:p w14:paraId="3D08EF91" w14:textId="5BFD23C5" w:rsidR="00722163" w:rsidRPr="006B023F"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№1-1 изменено РП от 28.</w:t>
      </w:r>
      <w:r w:rsidRPr="006B023F">
        <w:rPr>
          <w:rFonts w:ascii="Times New Roman" w:eastAsia="Times New Roman" w:hAnsi="Times New Roman" w:cs="Times New Roman"/>
          <w:i/>
          <w:color w:val="0070C0"/>
          <w:sz w:val="24"/>
          <w:szCs w:val="24"/>
          <w:lang w:val="kk-KZ" w:eastAsia="ru-RU"/>
        </w:rPr>
        <w:t>12</w:t>
      </w:r>
      <w:r w:rsidRPr="006B023F">
        <w:rPr>
          <w:rFonts w:ascii="Times New Roman" w:eastAsia="Times New Roman" w:hAnsi="Times New Roman" w:cs="Times New Roman"/>
          <w:i/>
          <w:color w:val="0070C0"/>
          <w:sz w:val="24"/>
          <w:szCs w:val="24"/>
          <w:lang w:eastAsia="ru-RU"/>
        </w:rPr>
        <w:t>.2020 г. №163</w:t>
      </w:r>
    </w:p>
    <w:p w14:paraId="4641AC9F" w14:textId="7A3CB2DD" w:rsidR="009B62F4" w:rsidRPr="0023538C" w:rsidRDefault="004B48DB" w:rsidP="009B62F4">
      <w:pPr>
        <w:pStyle w:val="afd"/>
        <w:jc w:val="right"/>
        <w:rPr>
          <w:rFonts w:ascii="Times New Roman" w:hAnsi="Times New Roman" w:cs="Times New Roman"/>
          <w:i/>
          <w:color w:val="FF0000"/>
          <w:sz w:val="24"/>
          <w:szCs w:val="24"/>
          <w:lang w:val="kk-KZ"/>
        </w:rPr>
      </w:pPr>
      <w:r w:rsidRPr="0023538C">
        <w:rPr>
          <w:rFonts w:ascii="Times New Roman" w:hAnsi="Times New Roman" w:cs="Times New Roman"/>
          <w:i/>
          <w:color w:val="FF0000"/>
          <w:sz w:val="24"/>
          <w:szCs w:val="24"/>
          <w:lang w:val="kk-KZ"/>
        </w:rPr>
        <w:t xml:space="preserve"> </w:t>
      </w:r>
    </w:p>
    <w:p w14:paraId="5FF0AC79" w14:textId="77777777" w:rsidR="009B62F4" w:rsidRPr="0023538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F15791C" w14:textId="344C8DB3" w:rsidR="009B62F4" w:rsidRPr="0023538C" w:rsidRDefault="009B62F4" w:rsidP="009B62F4">
      <w:pPr>
        <w:spacing w:after="0" w:line="240" w:lineRule="auto"/>
        <w:jc w:val="center"/>
        <w:rPr>
          <w:rFonts w:ascii="Times New Roman" w:hAnsi="Times New Roman" w:cs="Times New Roman"/>
          <w:b/>
          <w:sz w:val="24"/>
          <w:szCs w:val="24"/>
        </w:rPr>
      </w:pPr>
      <w:r w:rsidRPr="0023538C">
        <w:rPr>
          <w:rFonts w:ascii="Times New Roman" w:hAnsi="Times New Roman" w:cs="Times New Roman"/>
          <w:b/>
          <w:sz w:val="24"/>
          <w:szCs w:val="24"/>
        </w:rPr>
        <w:t xml:space="preserve">СТАНДАРТНЫЕ УСЛОВИЯ ДОГОВОРА О НАКОПЛЕНИИ СРЕДСТВ НА КАПИТАЛЬНЫЙ РЕМОНТ ОБЩЕГО ИМУЩЕСТВА ОБЪЕКТА </w:t>
      </w:r>
      <w:proofErr w:type="gramStart"/>
      <w:r w:rsidRPr="0023538C">
        <w:rPr>
          <w:rFonts w:ascii="Times New Roman" w:hAnsi="Times New Roman" w:cs="Times New Roman"/>
          <w:b/>
          <w:sz w:val="24"/>
          <w:szCs w:val="24"/>
        </w:rPr>
        <w:t>КОНДОМИНИУМА</w:t>
      </w:r>
      <w:r w:rsidR="00314757" w:rsidRPr="0023538C">
        <w:rPr>
          <w:rFonts w:ascii="Times New Roman" w:hAnsi="Times New Roman" w:cs="Times New Roman"/>
          <w:b/>
          <w:sz w:val="24"/>
          <w:szCs w:val="24"/>
        </w:rPr>
        <w:t xml:space="preserve"> </w:t>
      </w:r>
      <w:r w:rsidRPr="0023538C">
        <w:rPr>
          <w:rFonts w:ascii="Times New Roman" w:hAnsi="Times New Roman" w:cs="Times New Roman"/>
          <w:b/>
          <w:sz w:val="24"/>
          <w:szCs w:val="24"/>
        </w:rPr>
        <w:t xml:space="preserve"> АО</w:t>
      </w:r>
      <w:proofErr w:type="gramEnd"/>
      <w:r w:rsidRPr="0023538C">
        <w:rPr>
          <w:rFonts w:ascii="Times New Roman" w:hAnsi="Times New Roman" w:cs="Times New Roman"/>
          <w:b/>
          <w:sz w:val="24"/>
          <w:szCs w:val="24"/>
        </w:rPr>
        <w:t xml:space="preserve"> </w:t>
      </w:r>
      <w:r w:rsidR="00314757" w:rsidRPr="0023538C">
        <w:rPr>
          <w:rFonts w:ascii="Times New Roman" w:hAnsi="Times New Roman" w:cs="Times New Roman"/>
          <w:b/>
          <w:sz w:val="24"/>
          <w:szCs w:val="24"/>
        </w:rPr>
        <w:t>"ОТБАСЫ БАНК"</w:t>
      </w:r>
    </w:p>
    <w:p w14:paraId="65D3EC8E" w14:textId="77777777" w:rsidR="009B62F4" w:rsidRPr="0023538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538C">
        <w:rPr>
          <w:rFonts w:ascii="Times New Roman" w:hAnsi="Times New Roman" w:cs="Times New Roman"/>
          <w:b/>
          <w:sz w:val="24"/>
          <w:szCs w:val="24"/>
        </w:rPr>
        <w:t xml:space="preserve">Глава 1. </w:t>
      </w:r>
      <w:r w:rsidRPr="0023538C">
        <w:rPr>
          <w:rFonts w:ascii="Times New Roman" w:eastAsiaTheme="majorEastAsia" w:hAnsi="Times New Roman" w:cs="Times New Roman"/>
          <w:b/>
          <w:snapToGrid w:val="0"/>
          <w:sz w:val="24"/>
          <w:szCs w:val="24"/>
          <w:lang w:val="kk-KZ" w:eastAsia="ru-RU"/>
        </w:rPr>
        <w:t>Термины и определения</w:t>
      </w:r>
    </w:p>
    <w:p w14:paraId="0E26E512" w14:textId="331ADA43" w:rsidR="009B62F4" w:rsidRPr="0023538C" w:rsidRDefault="009B62F4" w:rsidP="009B62F4">
      <w:pPr>
        <w:pStyle w:val="afd"/>
        <w:jc w:val="both"/>
        <w:rPr>
          <w:rFonts w:ascii="Times New Roman" w:hAnsi="Times New Roman" w:cs="Times New Roman"/>
          <w:sz w:val="24"/>
          <w:szCs w:val="24"/>
        </w:rPr>
      </w:pPr>
      <w:r w:rsidRPr="0023538C">
        <w:rPr>
          <w:rFonts w:ascii="Times New Roman" w:hAnsi="Times New Roman" w:cs="Times New Roman"/>
          <w:sz w:val="24"/>
          <w:szCs w:val="24"/>
        </w:rPr>
        <w:t xml:space="preserve">     1. Термины и определения, используемые для целей настоящих Стандартных условий договора о накоплении средств на капитальный ремонт общего имущества объекта кондоминиума </w:t>
      </w:r>
      <w:r w:rsidR="00314757" w:rsidRPr="0023538C">
        <w:rPr>
          <w:rFonts w:ascii="Times New Roman" w:hAnsi="Times New Roman" w:cs="Times New Roman"/>
          <w:sz w:val="24"/>
          <w:szCs w:val="24"/>
        </w:rPr>
        <w:t>АО "</w:t>
      </w:r>
      <w:proofErr w:type="spellStart"/>
      <w:r w:rsidR="00314757" w:rsidRPr="0023538C">
        <w:rPr>
          <w:rFonts w:ascii="Times New Roman" w:hAnsi="Times New Roman" w:cs="Times New Roman"/>
          <w:sz w:val="24"/>
          <w:szCs w:val="24"/>
        </w:rPr>
        <w:t>Отбасы</w:t>
      </w:r>
      <w:proofErr w:type="spellEnd"/>
      <w:r w:rsidR="00314757" w:rsidRPr="0023538C">
        <w:rPr>
          <w:rFonts w:ascii="Times New Roman" w:hAnsi="Times New Roman" w:cs="Times New Roman"/>
          <w:sz w:val="24"/>
          <w:szCs w:val="24"/>
        </w:rPr>
        <w:t xml:space="preserve"> банк"</w:t>
      </w:r>
      <w:r w:rsidRPr="0023538C">
        <w:rPr>
          <w:rFonts w:ascii="Times New Roman" w:hAnsi="Times New Roman" w:cs="Times New Roman"/>
          <w:sz w:val="24"/>
          <w:szCs w:val="24"/>
        </w:rPr>
        <w:t xml:space="preserve"> (далее в рамках настоящего приложения – Стандартные условия), означают следующее:</w:t>
      </w:r>
    </w:p>
    <w:p w14:paraId="052EA315" w14:textId="77777777" w:rsidR="009B62F4" w:rsidRPr="0023538C" w:rsidRDefault="009B62F4" w:rsidP="002E60AD">
      <w:pPr>
        <w:pStyle w:val="a3"/>
        <w:widowControl w:val="0"/>
        <w:numPr>
          <w:ilvl w:val="0"/>
          <w:numId w:val="30"/>
        </w:numPr>
        <w:tabs>
          <w:tab w:val="left" w:pos="709"/>
          <w:tab w:val="left" w:pos="1134"/>
        </w:tabs>
        <w:autoSpaceDE w:val="0"/>
        <w:autoSpaceDN w:val="0"/>
        <w:adjustRightInd w:val="0"/>
        <w:ind w:left="0" w:firstLine="142"/>
        <w:jc w:val="both"/>
        <w:rPr>
          <w:sz w:val="24"/>
          <w:szCs w:val="24"/>
        </w:rPr>
      </w:pPr>
      <w:r w:rsidRPr="0023538C">
        <w:rPr>
          <w:b/>
          <w:sz w:val="24"/>
          <w:szCs w:val="24"/>
        </w:rPr>
        <w:t>Вклад (накопления)</w:t>
      </w:r>
      <w:r w:rsidRPr="0023538C">
        <w:rPr>
          <w:sz w:val="24"/>
          <w:szCs w:val="24"/>
        </w:rPr>
        <w:t xml:space="preserve"> – деньги/</w:t>
      </w:r>
      <w:r w:rsidRPr="0023538C">
        <w:rPr>
          <w:color w:val="000000"/>
          <w:sz w:val="24"/>
          <w:szCs w:val="24"/>
        </w:rPr>
        <w:t>накопления средств на капитальный ремонт общего имущества объекта кондоминиума,</w:t>
      </w:r>
      <w:r w:rsidRPr="0023538C">
        <w:rPr>
          <w:sz w:val="24"/>
          <w:szCs w:val="24"/>
        </w:rPr>
        <w:t xml:space="preserve"> вносимые Вкладчиком накоплений или третьими лицами на Счет Вкладчика накоплений, открытый в Банке в соответствии со Стандартными условиями;</w:t>
      </w:r>
    </w:p>
    <w:p w14:paraId="6933114D" w14:textId="77777777" w:rsidR="009B62F4" w:rsidRPr="0023538C" w:rsidRDefault="009B62F4" w:rsidP="002E60AD">
      <w:pPr>
        <w:pStyle w:val="a3"/>
        <w:widowControl w:val="0"/>
        <w:numPr>
          <w:ilvl w:val="0"/>
          <w:numId w:val="30"/>
        </w:numPr>
        <w:tabs>
          <w:tab w:val="left" w:pos="709"/>
          <w:tab w:val="left" w:pos="1134"/>
        </w:tabs>
        <w:autoSpaceDE w:val="0"/>
        <w:autoSpaceDN w:val="0"/>
        <w:adjustRightInd w:val="0"/>
        <w:ind w:left="0" w:firstLine="284"/>
        <w:jc w:val="both"/>
        <w:rPr>
          <w:sz w:val="24"/>
          <w:szCs w:val="24"/>
        </w:rPr>
      </w:pPr>
      <w:r w:rsidRPr="0023538C">
        <w:rPr>
          <w:b/>
          <w:sz w:val="24"/>
          <w:szCs w:val="24"/>
        </w:rPr>
        <w:t>Вкладчик накоплений средств на капитальный ремонт общего имущества объекта кондоминиума</w:t>
      </w:r>
      <w:r w:rsidRPr="0023538C">
        <w:rPr>
          <w:sz w:val="24"/>
          <w:szCs w:val="24"/>
        </w:rPr>
        <w:t xml:space="preserve">  (</w:t>
      </w:r>
      <w:r w:rsidRPr="0023538C">
        <w:rPr>
          <w:b/>
          <w:sz w:val="24"/>
          <w:szCs w:val="24"/>
        </w:rPr>
        <w:t>далее по тесту – Вкладчик накоплений</w:t>
      </w:r>
      <w:r w:rsidRPr="0023538C">
        <w:rPr>
          <w:sz w:val="24"/>
          <w:szCs w:val="24"/>
        </w:rPr>
        <w:t>) - кооператив собственников помещений (квартир), объединение собственников имущества многоквартирного жилого дома или простое товарищество многоквартирного жилого дома, заключившие с Банком договор о накоплении средств на капитальный ремонт общего имущества объекта кондоминиума, которые действуют от имени собственников квартир, нежилых помещений многоквартирного жилого дома;</w:t>
      </w:r>
    </w:p>
    <w:p w14:paraId="1B8434DB" w14:textId="3919FDEC" w:rsidR="00E34FE0" w:rsidRPr="0023538C" w:rsidRDefault="00E34FE0"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Годовая эффективная ставка вознаграждения (далее – ГЭСВ)</w:t>
      </w:r>
      <w:r w:rsidRPr="0023538C">
        <w:rPr>
          <w:rFonts w:ascii="Times New Roman" w:eastAsia="Times New Roman" w:hAnsi="Times New Roman" w:cs="Times New Roman"/>
          <w:sz w:val="24"/>
          <w:szCs w:val="24"/>
          <w:lang w:eastAsia="ru-RU"/>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w:t>
      </w:r>
      <w:proofErr w:type="gramStart"/>
      <w:r w:rsidRPr="0023538C">
        <w:rPr>
          <w:rFonts w:ascii="Times New Roman" w:eastAsia="Times New Roman" w:hAnsi="Times New Roman" w:cs="Times New Roman"/>
          <w:sz w:val="24"/>
          <w:szCs w:val="24"/>
          <w:lang w:eastAsia="ru-RU"/>
        </w:rPr>
        <w:t xml:space="preserve">с </w:t>
      </w:r>
      <w:r w:rsidRPr="0023538C">
        <w:rPr>
          <w:rFonts w:ascii="Times New Roman" w:eastAsia="Times New Roman" w:hAnsi="Times New Roman" w:cs="Times New Roman"/>
          <w:sz w:val="24"/>
          <w:szCs w:val="24"/>
          <w:lang w:val="kk-KZ" w:eastAsia="ru-RU"/>
        </w:rPr>
        <w:t xml:space="preserve"> внутренними</w:t>
      </w:r>
      <w:proofErr w:type="gramEnd"/>
      <w:r w:rsidRPr="0023538C">
        <w:rPr>
          <w:rFonts w:ascii="Times New Roman" w:eastAsia="Times New Roman" w:hAnsi="Times New Roman" w:cs="Times New Roman"/>
          <w:sz w:val="24"/>
          <w:szCs w:val="24"/>
          <w:lang w:val="kk-KZ" w:eastAsia="ru-RU"/>
        </w:rPr>
        <w:t xml:space="preserve"> документами Банка</w:t>
      </w:r>
      <w:r w:rsidR="0097699C" w:rsidRPr="0023538C">
        <w:rPr>
          <w:rFonts w:ascii="Times New Roman" w:eastAsia="Times New Roman" w:hAnsi="Times New Roman" w:cs="Times New Roman"/>
          <w:sz w:val="24"/>
          <w:szCs w:val="24"/>
          <w:lang w:val="kk-KZ" w:eastAsia="ru-RU"/>
        </w:rPr>
        <w:t>,</w:t>
      </w:r>
      <w:r w:rsidRPr="0023538C">
        <w:rPr>
          <w:rFonts w:ascii="Times New Roman" w:eastAsia="Times New Roman" w:hAnsi="Times New Roman" w:cs="Times New Roman"/>
          <w:sz w:val="24"/>
          <w:szCs w:val="24"/>
          <w:lang w:val="kk-KZ" w:eastAsia="ru-RU"/>
        </w:rPr>
        <w:t xml:space="preserve"> а также</w:t>
      </w:r>
      <w:r w:rsidRPr="0023538C">
        <w:rPr>
          <w:rFonts w:ascii="Times New Roman" w:eastAsia="Times New Roman" w:hAnsi="Times New Roman" w:cs="Times New Roman"/>
          <w:sz w:val="24"/>
          <w:szCs w:val="24"/>
          <w:lang w:eastAsia="ru-RU"/>
        </w:rPr>
        <w:t xml:space="preserve"> требованиями уполномоченного органа;</w:t>
      </w:r>
    </w:p>
    <w:p w14:paraId="7C0C8F1E" w14:textId="43C02507" w:rsidR="00E34FE0" w:rsidRPr="006B023F" w:rsidRDefault="00E34FE0" w:rsidP="00E34FE0">
      <w:pPr>
        <w:pStyle w:val="a3"/>
        <w:widowControl w:val="0"/>
        <w:tabs>
          <w:tab w:val="left" w:pos="709"/>
          <w:tab w:val="left" w:pos="1134"/>
        </w:tabs>
        <w:autoSpaceDE w:val="0"/>
        <w:autoSpaceDN w:val="0"/>
        <w:adjustRightInd w:val="0"/>
        <w:ind w:left="360"/>
        <w:jc w:val="both"/>
        <w:rPr>
          <w:i/>
          <w:color w:val="0070C0"/>
          <w:sz w:val="24"/>
          <w:szCs w:val="24"/>
        </w:rPr>
      </w:pPr>
      <w:r w:rsidRPr="006B023F">
        <w:rPr>
          <w:i/>
          <w:color w:val="0070C0"/>
          <w:sz w:val="24"/>
          <w:szCs w:val="24"/>
        </w:rPr>
        <w:t>Подпункт 3) изменен РП от 04.11.2020 г. № 130</w:t>
      </w:r>
    </w:p>
    <w:p w14:paraId="115BBF54" w14:textId="77777777" w:rsidR="009B62F4" w:rsidRPr="0023538C" w:rsidRDefault="009B62F4"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 xml:space="preserve">Договор </w:t>
      </w:r>
      <w:r w:rsidRPr="0023538C">
        <w:rPr>
          <w:rFonts w:ascii="Times New Roman" w:eastAsia="Times New Roman" w:hAnsi="Times New Roman" w:cs="Times New Roman"/>
          <w:b/>
          <w:color w:val="000000"/>
          <w:sz w:val="24"/>
          <w:szCs w:val="24"/>
          <w:lang w:eastAsia="ru-RU"/>
        </w:rPr>
        <w:t>о накоплении средств на капитальный ремонт общего имущества объекта кондоминиума</w:t>
      </w:r>
      <w:r w:rsidRPr="0023538C">
        <w:rPr>
          <w:rFonts w:ascii="Times New Roman" w:hAnsi="Times New Roman" w:cs="Times New Roman"/>
          <w:b/>
          <w:sz w:val="24"/>
          <w:szCs w:val="24"/>
        </w:rPr>
        <w:t xml:space="preserve"> (далее – Договор о накоплении)</w:t>
      </w:r>
      <w:r w:rsidRPr="0023538C">
        <w:rPr>
          <w:rFonts w:ascii="Times New Roman" w:eastAsia="Times New Roman" w:hAnsi="Times New Roman" w:cs="Times New Roman"/>
          <w:sz w:val="24"/>
          <w:szCs w:val="24"/>
          <w:lang w:eastAsia="ru-RU"/>
        </w:rPr>
        <w:t xml:space="preserve"> – заключенный между Банком и Вкладчиком накоплений в порядке, установленном законодательством Республики Казахстан и настоящими Стандартными условиями, договор о накоплении, включающий в себя в качестве неотъемлемых частей Заявление о присоединении, Стандартные условия, выбранную Вкладчиком накоплений Тарифную программу, Сертификат, Тарифы, а также иные заявления и/или согласия, поданные/подписанные Вкладчиком накоплений в рамках настоящих Стандартных условий. </w:t>
      </w:r>
    </w:p>
    <w:p w14:paraId="07C7A760"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Договорная сумма</w:t>
      </w:r>
      <w:r w:rsidRPr="0023538C">
        <w:rPr>
          <w:rFonts w:ascii="Times New Roman" w:eastAsia="Times New Roman" w:hAnsi="Times New Roman" w:cs="Times New Roman"/>
          <w:sz w:val="24"/>
          <w:szCs w:val="24"/>
          <w:lang w:eastAsia="ru-RU"/>
        </w:rPr>
        <w:t xml:space="preserve"> – сумма денег, необходимая Вкладчику накоплений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накоплений самостоятельно в момент подписания Заявления о присоединении;</w:t>
      </w:r>
    </w:p>
    <w:p w14:paraId="116CC7A6"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Жилищные строительные сбережения</w:t>
      </w:r>
      <w:r w:rsidRPr="0023538C">
        <w:rPr>
          <w:rFonts w:ascii="Times New Roman" w:eastAsia="Times New Roman" w:hAnsi="Times New Roman" w:cs="Times New Roman"/>
          <w:sz w:val="24"/>
          <w:szCs w:val="24"/>
          <w:lang w:eastAsia="ru-RU"/>
        </w:rPr>
        <w:t xml:space="preserve"> – деньги, накопленные Вкладчиком накоплений в Банке для получения Жилищного займа с начисленной ставкой вознаграждения по Вкладу (накоплению) в целях проведения мероприятий по улучшению жилищных условий;</w:t>
      </w:r>
    </w:p>
    <w:p w14:paraId="1533E082"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Жилищный заем</w:t>
      </w:r>
      <w:r w:rsidRPr="0023538C">
        <w:rPr>
          <w:rFonts w:ascii="Times New Roman" w:eastAsia="Times New Roman" w:hAnsi="Times New Roman" w:cs="Times New Roman"/>
          <w:sz w:val="24"/>
          <w:szCs w:val="24"/>
          <w:lang w:eastAsia="ru-RU"/>
        </w:rPr>
        <w:t xml:space="preserve"> – целевой заем, предоставляемый Банком Вкладчику накоплений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накоплении, выбранной Вкладчиком накоплений Тарифной программы и отдельного договора банковского займа;</w:t>
      </w:r>
    </w:p>
    <w:p w14:paraId="02388D5C"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hAnsi="Times New Roman"/>
          <w:b/>
          <w:sz w:val="24"/>
          <w:szCs w:val="24"/>
        </w:rPr>
        <w:t xml:space="preserve">Жилищная инспекция – </w:t>
      </w:r>
      <w:r w:rsidRPr="0023538C">
        <w:rPr>
          <w:rFonts w:ascii="Times New Roman" w:eastAsia="Times New Roman" w:hAnsi="Times New Roman" w:cs="Times New Roman"/>
          <w:sz w:val="24"/>
          <w:szCs w:val="24"/>
          <w:lang w:eastAsia="ru-RU"/>
        </w:rPr>
        <w:t xml:space="preserve">жилищная инспекция местных исполнительных органов, осуществляющая государственный контроль в пределах границ населенных пунктов на объектах </w:t>
      </w:r>
      <w:r w:rsidRPr="0023538C">
        <w:rPr>
          <w:rFonts w:ascii="Times New Roman" w:eastAsia="Times New Roman" w:hAnsi="Times New Roman" w:cs="Times New Roman"/>
          <w:sz w:val="24"/>
          <w:szCs w:val="24"/>
          <w:lang w:eastAsia="ru-RU"/>
        </w:rPr>
        <w:lastRenderedPageBreak/>
        <w:t xml:space="preserve">социальной инфраструктуры в сферах управления жилищным фондом, газа и </w:t>
      </w:r>
      <w:proofErr w:type="gramStart"/>
      <w:r w:rsidRPr="0023538C">
        <w:rPr>
          <w:rFonts w:ascii="Times New Roman" w:eastAsia="Times New Roman" w:hAnsi="Times New Roman" w:cs="Times New Roman"/>
          <w:sz w:val="24"/>
          <w:szCs w:val="24"/>
          <w:lang w:eastAsia="ru-RU"/>
        </w:rPr>
        <w:t>газоснабжения</w:t>
      </w:r>
      <w:proofErr w:type="gramEnd"/>
      <w:r w:rsidRPr="0023538C">
        <w:rPr>
          <w:rFonts w:ascii="Times New Roman" w:eastAsia="Times New Roman" w:hAnsi="Times New Roman" w:cs="Times New Roman"/>
          <w:sz w:val="24"/>
          <w:szCs w:val="24"/>
          <w:lang w:eastAsia="ru-RU"/>
        </w:rPr>
        <w:t xml:space="preserve">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14:paraId="4E93A364"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Интернет-ресурс «www.hcsbk.kz»</w:t>
      </w:r>
      <w:r w:rsidRPr="0023538C">
        <w:rPr>
          <w:rFonts w:ascii="Times New Roman" w:eastAsia="Times New Roman" w:hAnsi="Times New Roman" w:cs="Times New Roman"/>
          <w:sz w:val="24"/>
          <w:szCs w:val="24"/>
          <w:lang w:eastAsia="ru-RU"/>
        </w:rPr>
        <w:t xml:space="preserve"> - официальный информационный ресурс Банка в сети Интернет;</w:t>
      </w:r>
    </w:p>
    <w:p w14:paraId="10F00A2D"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Минимально необходимый размер накопленных денег</w:t>
      </w:r>
      <w:r w:rsidRPr="0023538C">
        <w:rPr>
          <w:rFonts w:ascii="Times New Roman" w:eastAsia="Times New Roman" w:hAnsi="Times New Roman" w:cs="Times New Roman"/>
          <w:sz w:val="24"/>
          <w:szCs w:val="24"/>
          <w:lang w:eastAsia="ru-RU"/>
        </w:rPr>
        <w:t xml:space="preserve"> – деньги, определенные в Договоре о накоплении для получения Жилищного займа, но не менее </w:t>
      </w:r>
      <w:r w:rsidRPr="0023538C">
        <w:rPr>
          <w:rFonts w:ascii="Times New Roman" w:hAnsi="Times New Roman"/>
          <w:sz w:val="24"/>
          <w:szCs w:val="24"/>
        </w:rPr>
        <w:t>50% (пятидесяти процентов) от Договорной суммы</w:t>
      </w:r>
      <w:r w:rsidRPr="0023538C">
        <w:rPr>
          <w:rFonts w:ascii="Times New Roman" w:eastAsia="Times New Roman" w:hAnsi="Times New Roman" w:cs="Times New Roman"/>
          <w:sz w:val="24"/>
          <w:szCs w:val="24"/>
          <w:lang w:eastAsia="ru-RU"/>
        </w:rPr>
        <w:t>);</w:t>
      </w:r>
    </w:p>
    <w:p w14:paraId="63C31878"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Операционный день</w:t>
      </w:r>
      <w:r w:rsidRPr="0023538C">
        <w:rPr>
          <w:rFonts w:ascii="Times New Roman" w:eastAsia="Times New Roman" w:hAnsi="Times New Roman" w:cs="Times New Roman"/>
          <w:sz w:val="24"/>
          <w:szCs w:val="24"/>
          <w:lang w:eastAsia="ru-RU"/>
        </w:rPr>
        <w:t xml:space="preserve"> - 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 </w:t>
      </w:r>
    </w:p>
    <w:p w14:paraId="4E8E8F4E"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b/>
          <w:sz w:val="24"/>
          <w:szCs w:val="24"/>
          <w:lang w:eastAsia="ru-RU"/>
        </w:rPr>
        <w:t>Оценочный показатель</w:t>
      </w:r>
      <w:r w:rsidRPr="0023538C">
        <w:rPr>
          <w:rFonts w:ascii="Times New Roman" w:eastAsia="Times New Roman" w:hAnsi="Times New Roman" w:cs="Times New Roman"/>
          <w:sz w:val="24"/>
          <w:szCs w:val="24"/>
          <w:lang w:eastAsia="ru-RU"/>
        </w:rPr>
        <w:t xml:space="preserve"> – </w:t>
      </w:r>
      <w:r w:rsidRPr="0023538C">
        <w:rPr>
          <w:rFonts w:ascii="Times New Roman" w:hAnsi="Times New Roman" w:cs="Times New Roman"/>
          <w:sz w:val="24"/>
          <w:szCs w:val="24"/>
        </w:rPr>
        <w:t>расчетная величина, определяемая Банком по каждому Договору накоплений для формирования очередности выплаты договорных сумм;</w:t>
      </w:r>
    </w:p>
    <w:p w14:paraId="4E1C89C3"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hAnsi="Times New Roman"/>
          <w:b/>
          <w:sz w:val="24"/>
          <w:szCs w:val="24"/>
        </w:rPr>
        <w:t>Объединение собственников имущества многоквартирного жилого дома</w:t>
      </w:r>
      <w:r w:rsidRPr="0023538C">
        <w:rPr>
          <w:rFonts w:ascii="Times New Roman" w:hAnsi="Times New Roman"/>
          <w:sz w:val="24"/>
          <w:szCs w:val="24"/>
        </w:rPr>
        <w:t xml:space="preserve"> </w:t>
      </w:r>
      <w:r w:rsidRPr="0023538C">
        <w:rPr>
          <w:rFonts w:ascii="Times New Roman" w:hAnsi="Times New Roman"/>
          <w:b/>
          <w:sz w:val="24"/>
          <w:szCs w:val="24"/>
        </w:rPr>
        <w:t>(далее – ОСИ)</w:t>
      </w:r>
      <w:r w:rsidRPr="0023538C">
        <w:rPr>
          <w:rFonts w:ascii="Times New Roman" w:hAnsi="Times New Roman"/>
          <w:sz w:val="24"/>
          <w:szCs w:val="24"/>
        </w:rPr>
        <w:t xml:space="preserve">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w:t>
      </w:r>
    </w:p>
    <w:p w14:paraId="37DDE34B"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hAnsi="Times New Roman"/>
          <w:b/>
          <w:sz w:val="24"/>
          <w:szCs w:val="24"/>
        </w:rPr>
        <w:t>Кооператив собственников помещений (квартир) (далее - КСК)</w:t>
      </w:r>
      <w:r w:rsidRPr="0023538C">
        <w:rPr>
          <w:rFonts w:ascii="Times New Roman" w:hAnsi="Times New Roman"/>
          <w:sz w:val="24"/>
          <w:szCs w:val="24"/>
        </w:rPr>
        <w:t xml:space="preserve"> - некоммерческая организация, созданная собственниками помещений (квартир) для управления многоквартирным жилым домом или группой домов, у которых общий двор и коммуникации, и осуществляющая свою деятельность до 1 июля 2022 года в соответствии с законодательством Республики Казахстан;</w:t>
      </w:r>
    </w:p>
    <w:p w14:paraId="56658BD6"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23538C">
        <w:rPr>
          <w:rFonts w:ascii="Times New Roman" w:hAnsi="Times New Roman"/>
          <w:b/>
          <w:sz w:val="24"/>
          <w:szCs w:val="24"/>
        </w:rPr>
        <w:t>Простое товарищество (далее - ПТ) –</w:t>
      </w:r>
      <w:r w:rsidRPr="0023538C">
        <w:rPr>
          <w:rFonts w:ascii="Times New Roman" w:hAnsi="Times New Roman"/>
          <w:sz w:val="24"/>
          <w:szCs w:val="24"/>
        </w:rPr>
        <w:t xml:space="preserve"> товарищество, создаваемое собственниками квартир, нежилых помещений одного многоквартирного жилого дома на основании договора о совместной деятельности, заключаемого в соответствии с гражданским законодательством Республики Казахстан, осуществляющее управление объектом кондоминиума.</w:t>
      </w:r>
    </w:p>
    <w:p w14:paraId="10B2778C"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Сертификат о наличии Вклада (накопления) (Сертификат)</w:t>
      </w:r>
      <w:r w:rsidRPr="0023538C">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№4 к настоящим Комплексным условиям), являющийся подтверждением заключения Договора о накоплении и открытия Счета, в котором отражаются Параметры по Вкладу (накоплению), подписанный электронной цифровой подписью Банка, предоставляемый (направляемый) Банком Вкладчику накоплений (в том числе в виде бумажной копии электронного документа на бланке Банка) и являющийся неотъемлемой частью Договора о накоплении;</w:t>
      </w:r>
    </w:p>
    <w:p w14:paraId="29A0F16E"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Система Интернет-банкинг</w:t>
      </w:r>
      <w:r w:rsidRPr="0023538C">
        <w:rPr>
          <w:rFonts w:ascii="Times New Roman" w:eastAsia="Times New Roman" w:hAnsi="Times New Roman" w:cs="Times New Roman"/>
          <w:sz w:val="24"/>
          <w:szCs w:val="24"/>
          <w:lang w:eastAsia="ru-RU"/>
        </w:rPr>
        <w:t xml:space="preserve"> – программный комплекс (включая программное обеспечение) Банка, позволяющий предоставлять Электронные банковские услуги в соответствии с Комплексными условиями посредством Сети Интернет через Интернет-ресурс Банка www.hcsbk.kz;</w:t>
      </w:r>
    </w:p>
    <w:p w14:paraId="1E5ACBF3"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Счет</w:t>
      </w:r>
      <w:r w:rsidRPr="0023538C">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накоплении с целью учета Вклада (накоплений) и отражения операций по нему;</w:t>
      </w:r>
    </w:p>
    <w:p w14:paraId="1C4EEB97"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Филиал Банка</w:t>
      </w:r>
      <w:r w:rsidRPr="0023538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1AB0D02E" w14:textId="77777777" w:rsidR="009B62F4" w:rsidRPr="0023538C" w:rsidRDefault="009B62F4" w:rsidP="002E60AD">
      <w:pPr>
        <w:pStyle w:val="a3"/>
        <w:numPr>
          <w:ilvl w:val="0"/>
          <w:numId w:val="30"/>
        </w:numPr>
        <w:tabs>
          <w:tab w:val="left" w:pos="709"/>
        </w:tabs>
        <w:ind w:left="0" w:firstLine="284"/>
        <w:jc w:val="both"/>
        <w:rPr>
          <w:sz w:val="24"/>
          <w:szCs w:val="24"/>
        </w:rPr>
      </w:pPr>
      <w:r w:rsidRPr="0023538C">
        <w:rPr>
          <w:b/>
          <w:sz w:val="24"/>
          <w:szCs w:val="24"/>
        </w:rPr>
        <w:t>Фонд</w:t>
      </w:r>
      <w:r w:rsidRPr="0023538C">
        <w:rPr>
          <w:sz w:val="24"/>
          <w:szCs w:val="24"/>
        </w:rPr>
        <w:t xml:space="preserve"> - специализированный фонд гарантирования капитального ремонта, определенный Правительством Республики Казахстан для гарантирования исполнения Вкладчиком накоплений обязательств по погашению Жилищного займа, полученного на капитальный ремонт общего имущества объекта кондоминиума, а также сохранности накоплений на капитальный ремонт общего имущества объекта кондоминиума, за исключением случаев, предусмотренных законодательством Республики Казахстан об обязательном гарантировании депозитов. </w:t>
      </w:r>
    </w:p>
    <w:p w14:paraId="0C2F43C4" w14:textId="77777777" w:rsidR="009B62F4" w:rsidRPr="0023538C" w:rsidRDefault="009B62F4" w:rsidP="009B62F4">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14:paraId="0C475B85" w14:textId="77777777" w:rsidR="009B62F4" w:rsidRPr="0023538C" w:rsidRDefault="009B62F4" w:rsidP="009B62F4">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r w:rsidRPr="0023538C">
        <w:rPr>
          <w:rFonts w:ascii="Times New Roman" w:hAnsi="Times New Roman" w:cs="Times New Roman"/>
          <w:b/>
          <w:sz w:val="24"/>
          <w:szCs w:val="24"/>
        </w:rPr>
        <w:t>Глава 2. Основные положения</w:t>
      </w:r>
    </w:p>
    <w:p w14:paraId="288EC254" w14:textId="77777777" w:rsidR="009B62F4" w:rsidRPr="0023538C" w:rsidRDefault="009B62F4" w:rsidP="002E60AD">
      <w:pPr>
        <w:pStyle w:val="a3"/>
        <w:widowControl w:val="0"/>
        <w:numPr>
          <w:ilvl w:val="0"/>
          <w:numId w:val="32"/>
        </w:numPr>
        <w:tabs>
          <w:tab w:val="left" w:pos="567"/>
        </w:tabs>
        <w:autoSpaceDE w:val="0"/>
        <w:autoSpaceDN w:val="0"/>
        <w:adjustRightInd w:val="0"/>
        <w:ind w:left="0" w:firstLine="284"/>
        <w:jc w:val="both"/>
        <w:rPr>
          <w:sz w:val="24"/>
          <w:szCs w:val="24"/>
        </w:rPr>
      </w:pPr>
      <w:r w:rsidRPr="0023538C">
        <w:rPr>
          <w:sz w:val="24"/>
          <w:szCs w:val="24"/>
        </w:rPr>
        <w:t xml:space="preserve">Для заключения Договора о накоплении Клиент предоставляет в Банк (в том числе через Агентов Банка) подписанное Заявление, документы, необходимые для проведения идентификации Клиента (в том числе в электронном виде и/или с </w:t>
      </w:r>
      <w:r w:rsidRPr="0023538C">
        <w:rPr>
          <w:spacing w:val="2"/>
          <w:sz w:val="24"/>
          <w:szCs w:val="24"/>
        </w:rPr>
        <w:t xml:space="preserve">использованием динамической идентификации </w:t>
      </w:r>
      <w:r w:rsidRPr="0023538C">
        <w:rPr>
          <w:spacing w:val="2"/>
          <w:sz w:val="24"/>
          <w:szCs w:val="24"/>
        </w:rPr>
        <w:lastRenderedPageBreak/>
        <w:t>Клиента в случае, если такая возможность реализована в Банке для данного вида услуг</w:t>
      </w:r>
      <w:r w:rsidRPr="0023538C">
        <w:rPr>
          <w:sz w:val="24"/>
          <w:szCs w:val="24"/>
        </w:rPr>
        <w:t xml:space="preserve">) в порядке и соответствии с требованиями законодательства Республики Казахстан и внутренних документов Банка. </w:t>
      </w:r>
    </w:p>
    <w:p w14:paraId="07C1CF29"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Договор о накоплении заключается путем акцепта Банком (путем предоставления/направления Клиенту Сертификата о наличии Вклада (накоплений) в Банке) оферты Клиента (содержащейся в Заявлении о присоединении). </w:t>
      </w:r>
    </w:p>
    <w:p w14:paraId="313505AD" w14:textId="77777777" w:rsidR="009B62F4" w:rsidRPr="0023538C" w:rsidRDefault="009B62F4" w:rsidP="009B62F4">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sz w:val="24"/>
          <w:szCs w:val="24"/>
          <w:lang w:eastAsia="ru-RU"/>
        </w:rPr>
        <w:t>Договор о накоплении считается заключенным со дня поступления Вклада (накопления) в минимальном размере, установленном внутренними документами Банка, на счет Вкладчика накоплений и оплаты комиссий Банка согласно Тарифам Банка.</w:t>
      </w:r>
    </w:p>
    <w:p w14:paraId="5A279703"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3BD92DC6"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Подписанное Клиентом/Вкладчиком накоплений Заявление о присоединении свидетельствует о том, что Клиент/Вкладчик накоплений получил, прочитал, понял и принял Стандартные условия в полном объеме, без каких-либо замечаний и возражений. Если у Банка имеется подписанное Заявление о присоединении, то Вкладчик накоплений не вправе ссылаться на отсутствие факта подписания Договора о накоплении. Подписывая Заявление о присоединении, Вкладчик накоплений принимает на себя все условия размещения Вклада (накопления),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 накоплений.</w:t>
      </w:r>
    </w:p>
    <w:p w14:paraId="15BDDD0C"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После заключения Договора о накоплении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2FD5E037" w14:textId="77777777" w:rsidR="009B62F4" w:rsidRPr="0023538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538C">
        <w:rPr>
          <w:rFonts w:ascii="Times New Roman" w:hAnsi="Times New Roman" w:cs="Times New Roman"/>
          <w:b/>
          <w:sz w:val="24"/>
          <w:szCs w:val="24"/>
        </w:rPr>
        <w:t>Глава 3. Условия Договора о накоплении</w:t>
      </w:r>
    </w:p>
    <w:p w14:paraId="3B076311"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Банк открывает Вкладчику накоплений Счет в национальной валюте (тенге) для Жилищных строительных сбережений, начисляет на Вклад (накопления) вознаграждение Банка с правом на последующее получение Вкладчиком накоплений в Банке займа, в соответствии с условиями настоящих Стандартных условий, а также осуществляет дистанционное обслуживание Вкладчика накоплений через Систему Интернет-банкинг (</w:t>
      </w:r>
      <w:r w:rsidRPr="0023538C">
        <w:rPr>
          <w:spacing w:val="2"/>
          <w:sz w:val="24"/>
          <w:szCs w:val="24"/>
        </w:rPr>
        <w:t>в случае, если такая возможность реализована в Банке для данного вида услуг</w:t>
      </w:r>
      <w:r w:rsidRPr="0023538C">
        <w:rPr>
          <w:sz w:val="24"/>
          <w:szCs w:val="24"/>
        </w:rPr>
        <w:t xml:space="preserve">).   </w:t>
      </w:r>
    </w:p>
    <w:p w14:paraId="257048C9"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Банк принимает от Вкладчика накоплений Вклад (накопления) и размещает его на Счете на условиях Договора о накоплении. </w:t>
      </w:r>
    </w:p>
    <w:p w14:paraId="5FA5170B"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Вкладом (накоплениями) распоряжаются: </w:t>
      </w:r>
    </w:p>
    <w:p w14:paraId="5B71DA89" w14:textId="77777777" w:rsidR="009B62F4" w:rsidRPr="0023538C" w:rsidRDefault="009B62F4" w:rsidP="002E60AD">
      <w:pPr>
        <w:pStyle w:val="a3"/>
        <w:widowControl w:val="0"/>
        <w:numPr>
          <w:ilvl w:val="0"/>
          <w:numId w:val="31"/>
        </w:numPr>
        <w:tabs>
          <w:tab w:val="left" w:pos="360"/>
          <w:tab w:val="left" w:pos="397"/>
          <w:tab w:val="left" w:pos="491"/>
        </w:tabs>
        <w:autoSpaceDE w:val="0"/>
        <w:autoSpaceDN w:val="0"/>
        <w:adjustRightInd w:val="0"/>
        <w:ind w:left="0" w:firstLine="284"/>
        <w:jc w:val="both"/>
        <w:rPr>
          <w:sz w:val="24"/>
          <w:szCs w:val="24"/>
        </w:rPr>
      </w:pPr>
      <w:r w:rsidRPr="0023538C">
        <w:rPr>
          <w:sz w:val="24"/>
          <w:szCs w:val="24"/>
        </w:rPr>
        <w:t xml:space="preserve"> Вкладчик накоплений/доверенное лицо ПТ – на основании надлежащим образом оформленной доверенности/уполномоченное лицо ОСИ, КСК, действующий на основании Устава. </w:t>
      </w:r>
    </w:p>
    <w:p w14:paraId="39D995EF" w14:textId="77777777" w:rsidR="009B62F4" w:rsidRPr="0023538C" w:rsidRDefault="009B62F4" w:rsidP="002E60AD">
      <w:pPr>
        <w:widowControl w:val="0"/>
        <w:numPr>
          <w:ilvl w:val="0"/>
          <w:numId w:val="31"/>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Правопреемники Вкладчика накоплений ПТ, ОСИ, КСК, в том числе в случае реорганизации ОСИ, КСК согласно законодательству Республики Казахстан; </w:t>
      </w:r>
    </w:p>
    <w:p w14:paraId="6B59B555" w14:textId="77777777" w:rsidR="009B62F4" w:rsidRPr="0023538C" w:rsidRDefault="009B62F4" w:rsidP="002E60AD">
      <w:pPr>
        <w:pStyle w:val="afd"/>
        <w:numPr>
          <w:ilvl w:val="0"/>
          <w:numId w:val="31"/>
        </w:numPr>
        <w:ind w:left="0" w:firstLine="426"/>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Иные лица по решению суда.</w:t>
      </w:r>
      <w:r w:rsidRPr="0023538C">
        <w:rPr>
          <w:rFonts w:ascii="Times New Roman" w:hAnsi="Times New Roman" w:cs="Times New Roman"/>
          <w:sz w:val="24"/>
          <w:szCs w:val="24"/>
        </w:rPr>
        <w:t xml:space="preserve"> При этом, расходование денег, накопленных на Счете в Банке, а также получение жилищного займа на капитальный ремонт общего имущества объекта кондоминиума осуществляется на основании решения собрания собственников квартир, нежилых помещений многоквартирного жилого дома в порядке, предусмотренном Законом Республики Казахстан «О жилищных отношениях» и при соблюдении условий, предусмотренных в пункте 11 настоящих Стандартных условий.</w:t>
      </w:r>
    </w:p>
    <w:p w14:paraId="6B8E70F7"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В период накопления Вкладчиком накоплений Жилищных строительных сбережений Банк выплачивает вознаграждение по Вкладу (накоплению) по ставке, согласно выбранной Вкладчиком Тарифной программе. </w:t>
      </w:r>
      <w:r w:rsidRPr="0023538C">
        <w:rPr>
          <w:color w:val="000000"/>
          <w:sz w:val="24"/>
          <w:szCs w:val="24"/>
        </w:rPr>
        <w:t>Выплата премии государства Вкладчику накоплений средств на капитальный ремонт не осуществляется.</w:t>
      </w:r>
    </w:p>
    <w:p w14:paraId="5290B3EF" w14:textId="77777777" w:rsidR="009B62F4" w:rsidRPr="0023538C"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Деньги считаются внесенными на Счет в момент их поступления в Банк. </w:t>
      </w:r>
    </w:p>
    <w:p w14:paraId="1453A993" w14:textId="77777777" w:rsidR="009B62F4" w:rsidRPr="0023538C"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Из поступающих сумм денег на Счет в первоочередном порядке удерживаются Комиссии по Тарифам, в том числе не оплаченные ранее. </w:t>
      </w:r>
    </w:p>
    <w:p w14:paraId="689D2665"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lastRenderedPageBreak/>
        <w:t>Договорная сумма предоставляется Банком ОСИ и ПТ в сроки и порядке, установленном внутренними документами Банка, и после соблюдения всех перечисленных ниже условий:</w:t>
      </w:r>
    </w:p>
    <w:p w14:paraId="6FD6E128" w14:textId="77777777" w:rsidR="009B62F4" w:rsidRPr="0023538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накопление Вкладчиком накоплений на Счете суммы денег не менее Минимально необходимого размера накопленных денег;</w:t>
      </w:r>
    </w:p>
    <w:p w14:paraId="2188AE06" w14:textId="77777777" w:rsidR="009B62F4" w:rsidRPr="0023538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достижения минимального значения Оценочного показателя, но не ранее чем через 3 (три) года после заключения Договора о накоплении;</w:t>
      </w:r>
    </w:p>
    <w:p w14:paraId="1388E4A3" w14:textId="77777777" w:rsidR="009B62F4" w:rsidRPr="0023538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hAnsi="Times New Roman"/>
          <w:sz w:val="24"/>
          <w:szCs w:val="24"/>
        </w:rPr>
        <w:t xml:space="preserve">предоставления в качестве обеспечения исполнения обязательств Вкладчиком </w:t>
      </w:r>
      <w:r w:rsidRPr="0023538C">
        <w:rPr>
          <w:rFonts w:ascii="Times New Roman" w:eastAsia="Times New Roman" w:hAnsi="Times New Roman" w:cs="Times New Roman"/>
          <w:sz w:val="24"/>
          <w:szCs w:val="24"/>
          <w:lang w:eastAsia="ru-RU"/>
        </w:rPr>
        <w:t xml:space="preserve">накоплений </w:t>
      </w:r>
      <w:r w:rsidRPr="0023538C">
        <w:rPr>
          <w:rFonts w:ascii="Times New Roman" w:hAnsi="Times New Roman"/>
          <w:sz w:val="24"/>
          <w:szCs w:val="24"/>
        </w:rPr>
        <w:t>перед Банком по выдаваемым Жилищным займам гарантии Фонда</w:t>
      </w:r>
      <w:r w:rsidRPr="0023538C">
        <w:rPr>
          <w:rFonts w:ascii="Times New Roman" w:eastAsia="Times New Roman" w:hAnsi="Times New Roman" w:cs="Times New Roman"/>
          <w:sz w:val="24"/>
          <w:szCs w:val="24"/>
          <w:lang w:eastAsia="ru-RU"/>
        </w:rPr>
        <w:t>;</w:t>
      </w:r>
    </w:p>
    <w:p w14:paraId="05B80D7F" w14:textId="77777777" w:rsidR="009B62F4" w:rsidRPr="0023538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b/>
          <w:i/>
          <w:sz w:val="24"/>
          <w:szCs w:val="24"/>
        </w:rPr>
      </w:pPr>
      <w:r w:rsidRPr="0023538C">
        <w:rPr>
          <w:rFonts w:ascii="Times New Roman" w:eastAsia="Times New Roman" w:hAnsi="Times New Roman" w:cs="Times New Roman"/>
          <w:sz w:val="24"/>
          <w:szCs w:val="24"/>
          <w:lang w:eastAsia="ru-RU"/>
        </w:rPr>
        <w:t>подтверждения платежеспособности Клиента по погашению Жилищного займа;</w:t>
      </w:r>
    </w:p>
    <w:p w14:paraId="00EA712C" w14:textId="77777777" w:rsidR="009B62F4" w:rsidRPr="0023538C" w:rsidRDefault="009B62F4" w:rsidP="009B62F4">
      <w:pPr>
        <w:pStyle w:val="a3"/>
        <w:widowControl w:val="0"/>
        <w:numPr>
          <w:ilvl w:val="0"/>
          <w:numId w:val="1"/>
        </w:numPr>
        <w:tabs>
          <w:tab w:val="left" w:pos="491"/>
        </w:tabs>
        <w:autoSpaceDE w:val="0"/>
        <w:autoSpaceDN w:val="0"/>
        <w:adjustRightInd w:val="0"/>
        <w:ind w:left="0" w:firstLine="284"/>
        <w:jc w:val="both"/>
        <w:rPr>
          <w:sz w:val="24"/>
          <w:szCs w:val="24"/>
        </w:rPr>
      </w:pPr>
      <w:r w:rsidRPr="0023538C">
        <w:rPr>
          <w:sz w:val="24"/>
          <w:szCs w:val="24"/>
        </w:rPr>
        <w:t xml:space="preserve"> предоставления документа о включении жилищной инспекцией многоквартирного жилого дома в перечень многоквартирных жилых домов, требующих проведения капитального ремонта.  </w:t>
      </w:r>
    </w:p>
    <w:p w14:paraId="3D0442A8"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Жилищный заем, может быть использован только на мероприятия по улучшению жилищных условий Вкладчика накоплений, определенного подпунктом 5) пункта 8 статьи 3 Закона Республики Казахстан «О жилищных строительных сбережениях в Республике Казахстан». </w:t>
      </w:r>
    </w:p>
    <w:p w14:paraId="677DFE2C" w14:textId="77777777" w:rsidR="009B62F4" w:rsidRPr="0023538C" w:rsidRDefault="009B62F4" w:rsidP="009B62F4">
      <w:pPr>
        <w:pStyle w:val="afd"/>
        <w:ind w:firstLine="284"/>
        <w:jc w:val="both"/>
        <w:rPr>
          <w:rFonts w:ascii="Times New Roman" w:hAnsi="Times New Roman" w:cs="Times New Roman"/>
          <w:sz w:val="24"/>
          <w:szCs w:val="24"/>
        </w:rPr>
      </w:pPr>
      <w:r w:rsidRPr="0023538C">
        <w:rPr>
          <w:rFonts w:ascii="Times New Roman" w:hAnsi="Times New Roman" w:cs="Times New Roman"/>
          <w:sz w:val="24"/>
          <w:szCs w:val="24"/>
        </w:rPr>
        <w:t>Договор Жилищного займа подписывается уполномоченным лицом ОСИ либо доверенным лицом ПТ при наличии письменного согласия всех собственников квартир, нежилых помещений многоквартирного жилого дома.</w:t>
      </w:r>
    </w:p>
    <w:p w14:paraId="678CCCCD"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 При исчислении вознаграждения, начисляемого Банком по Вкладу (накоплению) и/или займу, год принимается равным 360 (тремстам шестидесяти) дням, месяц - 30 (тридцати) дням. </w:t>
      </w:r>
    </w:p>
    <w:p w14:paraId="1F99C71E" w14:textId="77777777" w:rsidR="009B62F4" w:rsidRPr="0023538C" w:rsidRDefault="009B62F4" w:rsidP="009B62F4">
      <w:pPr>
        <w:pStyle w:val="a3"/>
        <w:widowControl w:val="0"/>
        <w:tabs>
          <w:tab w:val="left" w:pos="318"/>
        </w:tabs>
        <w:autoSpaceDE w:val="0"/>
        <w:autoSpaceDN w:val="0"/>
        <w:adjustRightInd w:val="0"/>
        <w:ind w:left="284"/>
        <w:jc w:val="both"/>
        <w:rPr>
          <w:sz w:val="24"/>
          <w:szCs w:val="24"/>
        </w:rPr>
      </w:pPr>
      <w:r w:rsidRPr="0023538C">
        <w:rPr>
          <w:sz w:val="24"/>
          <w:szCs w:val="24"/>
        </w:rPr>
        <w:t>Вознаграждение по займу начисляется на фактическое число дней пользования займом.</w:t>
      </w:r>
    </w:p>
    <w:p w14:paraId="697879ED" w14:textId="77777777" w:rsidR="009B62F4" w:rsidRPr="0023538C" w:rsidRDefault="009B62F4" w:rsidP="009B62F4">
      <w:pPr>
        <w:pStyle w:val="a3"/>
        <w:widowControl w:val="0"/>
        <w:tabs>
          <w:tab w:val="left" w:pos="851"/>
        </w:tabs>
        <w:autoSpaceDE w:val="0"/>
        <w:autoSpaceDN w:val="0"/>
        <w:adjustRightInd w:val="0"/>
        <w:ind w:left="0" w:firstLine="284"/>
        <w:jc w:val="both"/>
        <w:rPr>
          <w:sz w:val="24"/>
          <w:szCs w:val="24"/>
        </w:rPr>
      </w:pPr>
      <w:r w:rsidRPr="0023538C">
        <w:rPr>
          <w:sz w:val="24"/>
          <w:szCs w:val="24"/>
        </w:rPr>
        <w:t>Вознаграждение по Вкладу (накоплению), начисляется на фактически накопленный остаток Вклада (накопления) в соответствии с внутренними документами Банка и законодательством Республики Казахстан.</w:t>
      </w:r>
    </w:p>
    <w:p w14:paraId="4DEA637F"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color w:val="FF0000"/>
          <w:sz w:val="24"/>
          <w:szCs w:val="24"/>
        </w:rPr>
      </w:pPr>
      <w:r w:rsidRPr="0023538C">
        <w:rPr>
          <w:sz w:val="24"/>
          <w:szCs w:val="24"/>
        </w:rPr>
        <w:t xml:space="preserve">Расчет Оценочного показателя осуществляется в соответствии с внутренними документами Банка и законодательством Республики Казахстан. </w:t>
      </w:r>
    </w:p>
    <w:p w14:paraId="33F7D648" w14:textId="77777777" w:rsidR="009B62F4" w:rsidRPr="0023538C" w:rsidRDefault="009B62F4" w:rsidP="002E60AD">
      <w:pPr>
        <w:pStyle w:val="a3"/>
        <w:widowControl w:val="0"/>
        <w:numPr>
          <w:ilvl w:val="0"/>
          <w:numId w:val="32"/>
        </w:numPr>
        <w:tabs>
          <w:tab w:val="left" w:pos="284"/>
        </w:tabs>
        <w:autoSpaceDE w:val="0"/>
        <w:autoSpaceDN w:val="0"/>
        <w:adjustRightInd w:val="0"/>
        <w:ind w:left="0" w:firstLine="284"/>
        <w:jc w:val="both"/>
        <w:rPr>
          <w:sz w:val="24"/>
          <w:szCs w:val="24"/>
        </w:rPr>
      </w:pPr>
      <w:r w:rsidRPr="0023538C">
        <w:rPr>
          <w:sz w:val="24"/>
          <w:szCs w:val="24"/>
        </w:rPr>
        <w:t>Срок накопления Вклада (накопления) устанавливается в рамках выбранной Вкладчиком накоплений Тарифной программы и отражается в Сертификате, при истечении срока накопления Вклада (накопления) срок накопления считается продленным до получения ОСИ, ПТ Жилищного займа.</w:t>
      </w:r>
    </w:p>
    <w:p w14:paraId="45E44526" w14:textId="77777777" w:rsidR="009B62F4" w:rsidRPr="0023538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538C">
        <w:rPr>
          <w:rFonts w:ascii="Times New Roman" w:hAnsi="Times New Roman" w:cs="Times New Roman"/>
          <w:b/>
          <w:sz w:val="24"/>
          <w:szCs w:val="24"/>
        </w:rPr>
        <w:t>Глава 4. Права и обязанности</w:t>
      </w:r>
      <w:r w:rsidRPr="0023538C">
        <w:rPr>
          <w:rFonts w:ascii="Times New Roman" w:eastAsiaTheme="majorEastAsia" w:hAnsi="Times New Roman" w:cs="Times New Roman"/>
          <w:b/>
          <w:snapToGrid w:val="0"/>
          <w:sz w:val="24"/>
          <w:szCs w:val="24"/>
          <w:lang w:val="kk-KZ" w:eastAsia="ru-RU"/>
        </w:rPr>
        <w:t xml:space="preserve"> Вкладчика накоплений и Банка</w:t>
      </w:r>
    </w:p>
    <w:p w14:paraId="613D9719" w14:textId="77777777" w:rsidR="009B62F4" w:rsidRPr="0023538C" w:rsidRDefault="009B62F4" w:rsidP="002E60AD">
      <w:pPr>
        <w:pStyle w:val="a3"/>
        <w:widowControl w:val="0"/>
        <w:numPr>
          <w:ilvl w:val="0"/>
          <w:numId w:val="32"/>
        </w:numPr>
        <w:tabs>
          <w:tab w:val="left" w:pos="318"/>
        </w:tabs>
        <w:autoSpaceDE w:val="0"/>
        <w:autoSpaceDN w:val="0"/>
        <w:adjustRightInd w:val="0"/>
        <w:jc w:val="both"/>
        <w:rPr>
          <w:b/>
          <w:bCs/>
          <w:sz w:val="24"/>
          <w:szCs w:val="24"/>
        </w:rPr>
      </w:pPr>
      <w:r w:rsidRPr="0023538C">
        <w:rPr>
          <w:b/>
          <w:sz w:val="24"/>
          <w:szCs w:val="24"/>
        </w:rPr>
        <w:t>Банк обязуется:</w:t>
      </w:r>
    </w:p>
    <w:p w14:paraId="12DA8130"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1) открыть Вкладчику накоплений Счет, принимать в пользу Вкладчика накоплений </w:t>
      </w:r>
      <w:proofErr w:type="gramStart"/>
      <w:r w:rsidRPr="0023538C">
        <w:rPr>
          <w:rFonts w:ascii="Times New Roman" w:eastAsia="Times New Roman" w:hAnsi="Times New Roman" w:cs="Times New Roman"/>
          <w:sz w:val="24"/>
          <w:szCs w:val="24"/>
          <w:lang w:eastAsia="ru-RU"/>
        </w:rPr>
        <w:t>деньги</w:t>
      </w:r>
      <w:proofErr w:type="gramEnd"/>
      <w:r w:rsidRPr="0023538C">
        <w:rPr>
          <w:rFonts w:ascii="Times New Roman" w:eastAsia="Times New Roman" w:hAnsi="Times New Roman" w:cs="Times New Roman"/>
          <w:sz w:val="24"/>
          <w:szCs w:val="24"/>
          <w:lang w:eastAsia="ru-RU"/>
        </w:rPr>
        <w:t xml:space="preserve"> перечисленные в безналичном порядке, и зачислять их на Счет;</w:t>
      </w:r>
    </w:p>
    <w:p w14:paraId="639ABF84"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 начислять вознаграждение Банка на сумму фактически накопленных на Счете денег;</w:t>
      </w:r>
    </w:p>
    <w:p w14:paraId="42B203D1"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3) при наступлении условий, предусмотренных настоящими Стандартными условиями, на основании заявления (кредитной заявки) на получение займа предоставить ОСИ/ПТ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42495319"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4) при расторжении Вкладчиком накоплений Договора о накоплении Банк обязан выдать Вклад (накопления) не позднее 7 (семи) календарных дней с момента поступления в Банк соответствующего заявления (требования) от Вкладчика накоплений, а также решения собрания собственников квартир, нежилых помещений о расходовании </w:t>
      </w:r>
      <w:r w:rsidRPr="0023538C">
        <w:rPr>
          <w:rFonts w:ascii="Times New Roman" w:hAnsi="Times New Roman" w:cs="Times New Roman"/>
          <w:sz w:val="24"/>
          <w:szCs w:val="24"/>
        </w:rPr>
        <w:t>денег, накопленных на Счете</w:t>
      </w:r>
      <w:r w:rsidRPr="0023538C">
        <w:rPr>
          <w:rFonts w:ascii="Times New Roman" w:eastAsia="Times New Roman" w:hAnsi="Times New Roman" w:cs="Times New Roman"/>
          <w:sz w:val="24"/>
          <w:szCs w:val="24"/>
          <w:lang w:eastAsia="ru-RU"/>
        </w:rPr>
        <w:t xml:space="preserve"> в порядке, установленном Законом Республики Казахстан «О жилищных отношениях»</w:t>
      </w:r>
      <w:r w:rsidRPr="0023538C">
        <w:rPr>
          <w:rFonts w:ascii="Times New Roman" w:hAnsi="Times New Roman" w:cs="Times New Roman"/>
        </w:rPr>
        <w:t>,</w:t>
      </w:r>
      <w:r w:rsidRPr="0023538C">
        <w:rPr>
          <w:rFonts w:ascii="Times New Roman" w:eastAsia="Times New Roman" w:hAnsi="Times New Roman" w:cs="Times New Roman"/>
          <w:sz w:val="24"/>
          <w:szCs w:val="24"/>
          <w:lang w:eastAsia="ru-RU"/>
        </w:rPr>
        <w:t xml:space="preserve">  за исключением случаев расторжения, предусмотренных Гражданским кодексом Республики Казахстан, Законом Республики Казахстан «О жилищных отношениях» и внутренними документами Банка, если более длительный срок по выдаче Вклада (накоплений) не предусмотрен законодательством Республики Казахстан;</w:t>
      </w:r>
    </w:p>
    <w:p w14:paraId="1205CEAF"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5) в целях определения очередности выплаты Жилищного займа осуществлять расчет Оценочного показателя по Договору о накоплении в порядке, определенном законодательством Республики Казахстан;</w:t>
      </w:r>
    </w:p>
    <w:p w14:paraId="03D6D8EF"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6) нести иные обязательства перед Вкладчиком накоплений в соответствии с настоящими Стандартными условиями и законодательством Республики Казахстан;</w:t>
      </w:r>
    </w:p>
    <w:p w14:paraId="644CF5A1" w14:textId="77777777" w:rsidR="009B62F4" w:rsidRPr="0023538C" w:rsidRDefault="009B62F4" w:rsidP="009B62F4">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lastRenderedPageBreak/>
        <w:t xml:space="preserve">      7) вести</w:t>
      </w:r>
      <w:r w:rsidRPr="0023538C">
        <w:rPr>
          <w:rFonts w:ascii="Times New Roman" w:eastAsia="Times New Roman" w:hAnsi="Times New Roman" w:cs="Times New Roman"/>
          <w:color w:val="000000"/>
          <w:sz w:val="24"/>
          <w:szCs w:val="24"/>
          <w:lang w:eastAsia="ru-RU"/>
        </w:rPr>
        <w:t xml:space="preserve"> автоматизированный учет денег с разбивкой по каждой квартире, нежилому помещению, а также на постоянной основе размещать информацию по сберегательному счету в порядке, определенном законодательством Республики Казахстан, внутренними документами Банка с соблюдением требований законодательных актов Республики Казахстан к порядку раскрытия банковской и иной охраняемой законом тайны. </w:t>
      </w:r>
    </w:p>
    <w:p w14:paraId="77781327"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b/>
          <w:sz w:val="24"/>
          <w:szCs w:val="24"/>
        </w:rPr>
        <w:t>Вкладчик накоплений обязан:</w:t>
      </w:r>
    </w:p>
    <w:p w14:paraId="5483AE10"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eastAsia="ru-RU"/>
        </w:rPr>
        <w:t>1) для целей улучшения жилищных условий вносить деньги (в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накоплении и законодательства Республики Казахстан;</w:t>
      </w:r>
    </w:p>
    <w:p w14:paraId="5AB96F0E" w14:textId="77777777" w:rsidR="009B62F4" w:rsidRPr="0023538C" w:rsidRDefault="009B62F4" w:rsidP="009B62F4">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 оплатить Банку Комиссии по Тарифам и порядке, предусмотренном Договором о накоплении;</w:t>
      </w:r>
    </w:p>
    <w:p w14:paraId="16E664B9"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3) при заключении Договора о накоплении, при получении Договорной суммы либо суммы Жилищных строительных сбережений, при получении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1FB2D19E"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4) при изменении реквизитов Вкладчика накоплений/смене доверенного лица ПТ/реорганизации ОСИ/КСК (фамилии, имени, отчества, адреса, телефона, ИИН, БИН и других персональных данных), уведомлять Банк письменно в течение 10 (десяти) календарных дней. При изменении данных предусмотренных в Сертификате, Банк на основании представленного/направленного Вкладчиком накоплений заявления предоставляет/направляет Вкладчику накоплений Сертификат с указанием актуальных данных;</w:t>
      </w:r>
    </w:p>
    <w:p w14:paraId="2A206E05"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5) нести иные обязательства перед Банком в соответствии с условиями настоящих Стандартных условий и законодательством Республики Казахстан;</w:t>
      </w:r>
    </w:p>
    <w:p w14:paraId="39298491" w14:textId="77777777" w:rsidR="009B62F4" w:rsidRPr="0023538C" w:rsidRDefault="009B62F4" w:rsidP="009B62F4">
      <w:pPr>
        <w:spacing w:after="0" w:line="240" w:lineRule="auto"/>
        <w:ind w:firstLine="426"/>
        <w:jc w:val="both"/>
        <w:rPr>
          <w:rFonts w:ascii="Times New Roman" w:eastAsia="Times New Roman" w:hAnsi="Times New Roman" w:cs="Times New Roman"/>
          <w:color w:val="000000"/>
          <w:sz w:val="24"/>
          <w:szCs w:val="24"/>
          <w:lang w:eastAsia="ru-RU"/>
        </w:rPr>
      </w:pPr>
      <w:r w:rsidRPr="0023538C">
        <w:rPr>
          <w:rFonts w:ascii="Times New Roman" w:eastAsia="Times New Roman" w:hAnsi="Times New Roman" w:cs="Times New Roman"/>
          <w:sz w:val="24"/>
          <w:szCs w:val="24"/>
          <w:lang w:eastAsia="ru-RU"/>
        </w:rPr>
        <w:t xml:space="preserve">6) </w:t>
      </w:r>
      <w:r w:rsidRPr="0023538C">
        <w:rPr>
          <w:rFonts w:ascii="Times New Roman" w:eastAsia="Times New Roman" w:hAnsi="Times New Roman" w:cs="Times New Roman"/>
          <w:color w:val="000000"/>
          <w:sz w:val="24"/>
          <w:szCs w:val="24"/>
          <w:lang w:eastAsia="ru-RU"/>
        </w:rPr>
        <w:t xml:space="preserve">предоставлять информацию о накоплении денег на капитальный ремонт общего имущества объекта кондоминиума по запросу собственника квартиры, нежилого помещения </w:t>
      </w:r>
      <w:r w:rsidRPr="0023538C">
        <w:rPr>
          <w:rFonts w:ascii="Times New Roman" w:hAnsi="Times New Roman" w:cs="Times New Roman"/>
          <w:sz w:val="24"/>
          <w:szCs w:val="24"/>
        </w:rPr>
        <w:t>многоквартирного жилого дома</w:t>
      </w:r>
      <w:r w:rsidRPr="0023538C">
        <w:rPr>
          <w:rFonts w:ascii="Times New Roman" w:eastAsia="Times New Roman" w:hAnsi="Times New Roman" w:cs="Times New Roman"/>
          <w:color w:val="000000"/>
          <w:sz w:val="24"/>
          <w:szCs w:val="24"/>
          <w:lang w:eastAsia="ru-RU"/>
        </w:rPr>
        <w:t>;</w:t>
      </w:r>
    </w:p>
    <w:p w14:paraId="08CF84D9" w14:textId="77777777" w:rsidR="009B62F4" w:rsidRPr="0023538C" w:rsidRDefault="009B62F4" w:rsidP="009B62F4">
      <w:pPr>
        <w:pStyle w:val="afd"/>
        <w:ind w:firstLine="426"/>
        <w:jc w:val="both"/>
        <w:rPr>
          <w:rFonts w:ascii="Times New Roman" w:hAnsi="Times New Roman" w:cs="Times New Roman"/>
          <w:sz w:val="24"/>
          <w:szCs w:val="24"/>
          <w:lang w:eastAsia="ru-RU"/>
        </w:rPr>
      </w:pPr>
      <w:r w:rsidRPr="0023538C">
        <w:rPr>
          <w:rFonts w:ascii="Times New Roman" w:hAnsi="Times New Roman" w:cs="Times New Roman"/>
          <w:lang w:eastAsia="ru-RU"/>
        </w:rPr>
        <w:t>7)</w:t>
      </w:r>
      <w:r w:rsidRPr="0023538C">
        <w:rPr>
          <w:lang w:eastAsia="ru-RU"/>
        </w:rPr>
        <w:t xml:space="preserve"> </w:t>
      </w:r>
      <w:r w:rsidRPr="0023538C">
        <w:rPr>
          <w:rFonts w:ascii="Times New Roman" w:hAnsi="Times New Roman" w:cs="Times New Roman"/>
          <w:sz w:val="24"/>
          <w:szCs w:val="24"/>
          <w:lang w:eastAsia="ru-RU"/>
        </w:rPr>
        <w:t xml:space="preserve">осуществлять </w:t>
      </w:r>
      <w:r w:rsidRPr="0023538C">
        <w:rPr>
          <w:rFonts w:ascii="Times New Roman" w:hAnsi="Times New Roman" w:cs="Times New Roman"/>
          <w:sz w:val="24"/>
          <w:szCs w:val="24"/>
        </w:rPr>
        <w:t>мониторинг внесения собственниками квартир, нежилых помещений многоквартирного жилого дома денег на ежемесячной основе на</w:t>
      </w:r>
      <w:r w:rsidRPr="0023538C">
        <w:rPr>
          <w:rFonts w:ascii="Times New Roman" w:hAnsi="Times New Roman" w:cs="Times New Roman"/>
          <w:sz w:val="24"/>
          <w:szCs w:val="24"/>
          <w:lang w:eastAsia="ru-RU"/>
        </w:rPr>
        <w:t xml:space="preserve"> Счет, открытый в Банке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собственникам квартиры, нежилого помещения.</w:t>
      </w:r>
    </w:p>
    <w:p w14:paraId="1C2827F7"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b/>
          <w:sz w:val="24"/>
          <w:szCs w:val="24"/>
        </w:rPr>
        <w:t>Банк вправе:</w:t>
      </w:r>
    </w:p>
    <w:p w14:paraId="4B91EBDF"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 одностороннем порядке, без предварительного согласования с Вкладчиком накоплений, вносить изменения в настоящие Стандартные условия, Тарифы за исключением случаев, предусмотренных законодательством Республики Казахстан;</w:t>
      </w:r>
    </w:p>
    <w:p w14:paraId="3812AC3E"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накоплений, с его любых счетов в Банке;</w:t>
      </w:r>
    </w:p>
    <w:p w14:paraId="3F66A562"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взыскать с Вкладчика накоплений всю задолженность (включая основной долг, вознаграждение) по займу, а также штрафные санкции, предусмотренные Стандартными условиями и/или договором банковского займа, с любых счетов Вкладчика накоплений в порядке, предусмотренном законодательством Республики Казахстан, в случае невыполнения (нарушения) Вкладчиком накоплений условий заключенного Договора о накоплении и/или договора банковского займа; </w:t>
      </w:r>
    </w:p>
    <w:p w14:paraId="5FE378CA"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отказать в даче согласия на осуществление операций депозитного обслуживания (деление, уступка прав и обязательств по Договору о накоплении), залог права требования по Договору о накоплении, на изменение Параметров по Вкладу (накоплению), а также на иные операции в порядке, установленном внутренними документами Банка;</w:t>
      </w:r>
    </w:p>
    <w:p w14:paraId="349DD592"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 случае отсутствия денег на Счете более 1 (одного) года, Банк имеет право на закрытие Счета Вкладчика накоплений, в соответствии с законодательством Республики Казахстан.</w:t>
      </w:r>
    </w:p>
    <w:p w14:paraId="26170301"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Все суммы Комиссий Банка, оплаченных Вкладчиком накоплений Банку по основаниям, предусмотренным Стандартными условиями и внутренними документами Банка, возврату не подлежат.</w:t>
      </w:r>
    </w:p>
    <w:p w14:paraId="5BDB0358"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lastRenderedPageBreak/>
        <w:t xml:space="preserve">отказаться от исполнения Договора о накоплении,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C1C39D5"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 отказаться от исполнения Договора о накоплении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61E38BAD"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накоплении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17249E1"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устанавливать Тарифы и взимать Комиссии. При этом, Вкладчик накоплений имеет право на получение информации о Тарифах;</w:t>
      </w:r>
    </w:p>
    <w:p w14:paraId="48893B5E"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b/>
          <w:sz w:val="24"/>
          <w:szCs w:val="24"/>
        </w:rPr>
        <w:t>Вкладчик накоплений вправе:</w:t>
      </w:r>
    </w:p>
    <w:p w14:paraId="53B75E16"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1) в соответствии с настоящими Стандартными условиями получать полную информацию о состоянии Счета; </w:t>
      </w:r>
    </w:p>
    <w:p w14:paraId="3CA16322"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2) с согласия Банка осуществлять операции депозитного обслуживания (деление Вкладов (накоплений), уступку прав и обязательств по Договору о накоплении, изменение Параметров по Вкладу (накоплению), а также иные операции в порядке, установленном внутренними документами Банка; </w:t>
      </w:r>
    </w:p>
    <w:p w14:paraId="1664F3D5"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3) при накоплении ОСИ/ПТ Минимально необходимого размера накопленных денег по Договору о накоплении, достижении необходимого значения Оценочного показателя (предусмотренного выбранной по Договору о накоплении Тарифной программой) обратиться в Банк с заявлением (кредитной заявкой) на получение Жилищного займа на условиях, установленных Договором о накоплении; </w:t>
      </w:r>
    </w:p>
    <w:p w14:paraId="39EAFC1C"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4) досрочно расторгнуть Договор о накоплении в порядке, предусмотренном подпунктом 4) пункта 16 настоящих Стандартных условий и внутренних документов Банка и получить Вклад (накопления), начисленное на него Банком вознаграждение по ставке вознаграждения установленной в рамках выбранной Вкладчиком накоплений Тарифной программы, за исключением случаев, предусмотренных Гражданским кодексом Республики Казахстан, Законом Республики Казахстан «О жилищных отношениях» и внутренними документами Банка. </w:t>
      </w:r>
    </w:p>
    <w:p w14:paraId="06D68DD3" w14:textId="77777777" w:rsidR="009B62F4" w:rsidRPr="0023538C" w:rsidRDefault="009B62F4" w:rsidP="009B62F4">
      <w:pPr>
        <w:pStyle w:val="afd"/>
        <w:ind w:firstLine="426"/>
        <w:jc w:val="both"/>
        <w:rPr>
          <w:rFonts w:ascii="Times New Roman" w:hAnsi="Times New Roman" w:cs="Times New Roman"/>
          <w:sz w:val="24"/>
          <w:szCs w:val="24"/>
        </w:rPr>
      </w:pPr>
      <w:r w:rsidRPr="0023538C">
        <w:rPr>
          <w:rFonts w:ascii="Times New Roman" w:eastAsia="Times New Roman" w:hAnsi="Times New Roman" w:cs="Times New Roman"/>
          <w:sz w:val="24"/>
          <w:szCs w:val="24"/>
          <w:lang w:eastAsia="ru-RU"/>
        </w:rPr>
        <w:t>5)</w:t>
      </w:r>
      <w:r w:rsidRPr="0023538C">
        <w:rPr>
          <w:rFonts w:ascii="Times New Roman" w:eastAsia="Times New Roman" w:hAnsi="Times New Roman" w:cs="Times New Roman"/>
          <w:b/>
          <w:sz w:val="24"/>
          <w:szCs w:val="24"/>
          <w:lang w:eastAsia="ru-RU"/>
        </w:rPr>
        <w:t xml:space="preserve"> </w:t>
      </w:r>
      <w:r w:rsidRPr="0023538C">
        <w:rPr>
          <w:rFonts w:ascii="Times New Roman" w:hAnsi="Times New Roman" w:cs="Times New Roman"/>
          <w:sz w:val="24"/>
          <w:szCs w:val="24"/>
        </w:rPr>
        <w:t>ознакомиться с Тарифами, в том числе за изменение Параметров по Вкладу (накоплению);</w:t>
      </w:r>
    </w:p>
    <w:p w14:paraId="700B8E59" w14:textId="77777777" w:rsidR="009B62F4" w:rsidRPr="0023538C" w:rsidRDefault="009B62F4" w:rsidP="009B62F4">
      <w:pPr>
        <w:pStyle w:val="afd"/>
        <w:ind w:firstLine="426"/>
        <w:jc w:val="both"/>
        <w:rPr>
          <w:rFonts w:ascii="Times New Roman" w:hAnsi="Times New Roman" w:cs="Times New Roman"/>
          <w:sz w:val="24"/>
          <w:szCs w:val="24"/>
        </w:rPr>
      </w:pPr>
      <w:r w:rsidRPr="0023538C">
        <w:rPr>
          <w:rFonts w:ascii="Times New Roman" w:hAnsi="Times New Roman" w:cs="Times New Roman"/>
          <w:sz w:val="24"/>
          <w:szCs w:val="24"/>
        </w:rPr>
        <w:t xml:space="preserve">6) Вкладчик накоплений имеет право открыть только один Счет в Банке.  </w:t>
      </w:r>
    </w:p>
    <w:p w14:paraId="0660DD1A" w14:textId="77777777" w:rsidR="009B62F4" w:rsidRPr="0023538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538C">
        <w:rPr>
          <w:rFonts w:ascii="Times New Roman" w:eastAsiaTheme="majorEastAsia" w:hAnsi="Times New Roman" w:cs="Times New Roman"/>
          <w:b/>
          <w:snapToGrid w:val="0"/>
          <w:sz w:val="24"/>
          <w:szCs w:val="24"/>
          <w:lang w:val="kk-KZ" w:eastAsia="ru-RU"/>
        </w:rPr>
        <w:t xml:space="preserve">Глава </w:t>
      </w:r>
      <w:r w:rsidRPr="0023538C">
        <w:rPr>
          <w:rFonts w:ascii="Times New Roman" w:eastAsiaTheme="majorEastAsia" w:hAnsi="Times New Roman" w:cs="Times New Roman"/>
          <w:b/>
          <w:snapToGrid w:val="0"/>
          <w:sz w:val="24"/>
          <w:szCs w:val="24"/>
          <w:lang w:eastAsia="ru-RU"/>
        </w:rPr>
        <w:t>5</w:t>
      </w:r>
      <w:r w:rsidRPr="0023538C">
        <w:rPr>
          <w:rFonts w:ascii="Times New Roman" w:eastAsiaTheme="majorEastAsia" w:hAnsi="Times New Roman" w:cs="Times New Roman"/>
          <w:b/>
          <w:snapToGrid w:val="0"/>
          <w:sz w:val="24"/>
          <w:szCs w:val="24"/>
          <w:lang w:val="kk-KZ" w:eastAsia="ru-RU"/>
        </w:rPr>
        <w:t>. Ответственность сторон</w:t>
      </w:r>
    </w:p>
    <w:p w14:paraId="4D0EF028"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В случае невыполнения либо ненадлежащего выполнения сторонами своих обязательств по Договору о накоплении сторона нарушившая свои обязательства по Договору о накоплении несет ответственность, предусмотренную законодательством Республики Казахстан.</w:t>
      </w:r>
    </w:p>
    <w:p w14:paraId="512013D5"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В случае невыдачи Банком Жилищного займа при выполнении ОСИ/ПТ всех условий Договора о накоплении, если права по Договору о накоплении не были переданы и/или заложены Вкладчиком накоплений в пользу других лиц, Банк несет ответственность в соответствии с законодательством Республики Казахстан, а также обязан выдать Вклад (накопления)  не позднее 7 (семи) календарных дней с момента поступления требования Вкладчика накоплений с учетом соблюдения условий подпункта 4) пункта 16 настоящих Стандартных условий. </w:t>
      </w:r>
    </w:p>
    <w:p w14:paraId="56A5C265"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Оплата суммы неустойки (пени, штрафа) не освобождает Стороны от исполнения своих обязательств по заключенному Договору о накоплении.</w:t>
      </w:r>
    </w:p>
    <w:p w14:paraId="301F8BBD"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Банк не несет ответственность за неисполнение/ненадлежащее исполнение по Договору о накоплении,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w:t>
      </w:r>
      <w:proofErr w:type="spellStart"/>
      <w:r w:rsidRPr="0023538C">
        <w:rPr>
          <w:sz w:val="24"/>
          <w:szCs w:val="24"/>
        </w:rPr>
        <w:t>безакцептного</w:t>
      </w:r>
      <w:proofErr w:type="spellEnd"/>
      <w:r w:rsidRPr="0023538C">
        <w:rPr>
          <w:sz w:val="24"/>
          <w:szCs w:val="24"/>
        </w:rPr>
        <w:t xml:space="preserve"> списания денег в соответствии </w:t>
      </w:r>
      <w:r w:rsidRPr="0023538C">
        <w:rPr>
          <w:sz w:val="24"/>
          <w:szCs w:val="24"/>
        </w:rPr>
        <w:lastRenderedPageBreak/>
        <w:t xml:space="preserve">с законодательством Республики Казахстан. </w:t>
      </w:r>
    </w:p>
    <w:p w14:paraId="45408C7B"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Изъятие денег со Счета без согласия Вкладчика накоплений,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накоплений в таких случаях.</w:t>
      </w:r>
    </w:p>
    <w:p w14:paraId="585A14B6" w14:textId="77777777" w:rsidR="009B62F4" w:rsidRPr="0023538C" w:rsidRDefault="009B62F4" w:rsidP="009B62F4">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12D975A4" w14:textId="77777777" w:rsidR="009B62F4" w:rsidRPr="0023538C" w:rsidRDefault="009B62F4" w:rsidP="009B62F4">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r w:rsidRPr="0023538C">
        <w:rPr>
          <w:rFonts w:ascii="Times New Roman" w:eastAsiaTheme="majorEastAsia" w:hAnsi="Times New Roman" w:cs="Times New Roman"/>
          <w:b/>
          <w:snapToGrid w:val="0"/>
          <w:sz w:val="24"/>
          <w:szCs w:val="24"/>
          <w:lang w:val="kk-KZ" w:eastAsia="ru-RU"/>
        </w:rPr>
        <w:t xml:space="preserve">Глава 6. </w:t>
      </w:r>
      <w:r w:rsidRPr="0023538C">
        <w:rPr>
          <w:rFonts w:ascii="Times New Roman" w:eastAsiaTheme="majorEastAsia" w:hAnsi="Times New Roman" w:cs="Times New Roman"/>
          <w:b/>
          <w:snapToGrid w:val="0"/>
          <w:sz w:val="24"/>
          <w:szCs w:val="24"/>
          <w:lang w:eastAsia="ru-RU"/>
        </w:rPr>
        <w:t>Изменение</w:t>
      </w:r>
      <w:r w:rsidRPr="0023538C">
        <w:rPr>
          <w:rFonts w:ascii="Times New Roman" w:eastAsiaTheme="majorEastAsia" w:hAnsi="Times New Roman" w:cs="Times New Roman"/>
          <w:b/>
          <w:snapToGrid w:val="0"/>
          <w:sz w:val="24"/>
          <w:szCs w:val="24"/>
          <w:lang w:val="kk-KZ" w:eastAsia="ru-RU"/>
        </w:rPr>
        <w:t xml:space="preserve"> Параметров по Вкладу (накоплению)</w:t>
      </w:r>
      <w:r w:rsidRPr="0023538C">
        <w:rPr>
          <w:rFonts w:ascii="Times New Roman" w:eastAsiaTheme="majorEastAsia" w:hAnsi="Times New Roman" w:cs="Times New Roman"/>
          <w:b/>
          <w:snapToGrid w:val="0"/>
          <w:sz w:val="24"/>
          <w:szCs w:val="24"/>
          <w:lang w:val="kk-KZ" w:eastAsia="ru-RU"/>
        </w:rPr>
        <w:tab/>
      </w:r>
    </w:p>
    <w:p w14:paraId="3B82E128"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Параметры по Вкладу (накоплению), отраженные в Сертификате, могут быть изменены с согласия Банка на основании соответствующего заявления Вкладчика накоплений. Изменение Параметров по Вкладу (накоплению), отражаемых в Сертификате, возможно только в случае, если это допускается условиями выбранной Вкладчиком накоплений Тарифной программой и внутренними документами Банка. </w:t>
      </w:r>
    </w:p>
    <w:p w14:paraId="2704876F" w14:textId="77777777" w:rsidR="009B62F4" w:rsidRPr="0023538C" w:rsidRDefault="009B62F4" w:rsidP="009B62F4">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При этом Банк имеет право взимать Комиссию Банка в соответствии с Тарифами за каждое изменение Параметров по Вкладу (накоплению), отражаемых в Сертификате.</w:t>
      </w:r>
    </w:p>
    <w:p w14:paraId="73CC873C" w14:textId="77777777" w:rsidR="009B62F4" w:rsidRPr="0023538C" w:rsidRDefault="009B62F4" w:rsidP="002E60AD">
      <w:pPr>
        <w:pStyle w:val="a3"/>
        <w:widowControl w:val="0"/>
        <w:numPr>
          <w:ilvl w:val="0"/>
          <w:numId w:val="32"/>
        </w:numPr>
        <w:tabs>
          <w:tab w:val="left" w:pos="851"/>
          <w:tab w:val="left" w:pos="1026"/>
        </w:tabs>
        <w:autoSpaceDE w:val="0"/>
        <w:autoSpaceDN w:val="0"/>
        <w:adjustRightInd w:val="0"/>
        <w:ind w:left="0" w:firstLine="284"/>
        <w:jc w:val="both"/>
        <w:rPr>
          <w:sz w:val="24"/>
          <w:szCs w:val="24"/>
        </w:rPr>
      </w:pPr>
      <w:r w:rsidRPr="0023538C">
        <w:rPr>
          <w:sz w:val="24"/>
          <w:szCs w:val="24"/>
        </w:rPr>
        <w:t>В случае изменения Параметров по Вкладу (накоплению), содержащихся в Сертификате, Банк предоставляет/направляет Вкладчику накоплений новый Сертификат с актуальными Параметрами по Вкладу (накоплению), при этом ранее предоставленный/направленный Сертификат утрачивает свою силу.</w:t>
      </w:r>
    </w:p>
    <w:p w14:paraId="086D07CE"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i/>
          <w:color w:val="FF0000"/>
          <w:sz w:val="24"/>
          <w:szCs w:val="24"/>
        </w:rPr>
      </w:pPr>
      <w:r w:rsidRPr="0023538C">
        <w:rPr>
          <w:sz w:val="24"/>
          <w:szCs w:val="24"/>
        </w:rPr>
        <w:t xml:space="preserve">В случае изменения Параметров по Вкладу (накоплению), отраженных в Сертификате, Банк размещает измененный Сертификат в Личном кабинете Вкладчика накоплений в Системе Интернет-банкинга на Интернет-ресурсе Банка по адресу (при регистрации Вкладчика в Системе Интернет-банкинга): </w:t>
      </w:r>
      <w:hyperlink r:id="rId11" w:history="1">
        <w:r w:rsidRPr="0023538C">
          <w:rPr>
            <w:color w:val="000000" w:themeColor="text1"/>
            <w:sz w:val="24"/>
            <w:szCs w:val="24"/>
            <w:lang w:val="en-US"/>
          </w:rPr>
          <w:t>www</w:t>
        </w:r>
        <w:r w:rsidRPr="0023538C">
          <w:rPr>
            <w:color w:val="000000" w:themeColor="text1"/>
            <w:sz w:val="24"/>
            <w:szCs w:val="24"/>
          </w:rPr>
          <w:t>.</w:t>
        </w:r>
        <w:proofErr w:type="spellStart"/>
        <w:r w:rsidRPr="0023538C">
          <w:rPr>
            <w:color w:val="000000" w:themeColor="text1"/>
            <w:sz w:val="24"/>
            <w:szCs w:val="24"/>
            <w:lang w:val="en-US"/>
          </w:rPr>
          <w:t>hcsbk</w:t>
        </w:r>
        <w:proofErr w:type="spellEnd"/>
        <w:r w:rsidRPr="0023538C">
          <w:rPr>
            <w:color w:val="000000" w:themeColor="text1"/>
            <w:sz w:val="24"/>
            <w:szCs w:val="24"/>
          </w:rPr>
          <w:t>.</w:t>
        </w:r>
        <w:proofErr w:type="spellStart"/>
        <w:r w:rsidRPr="0023538C">
          <w:rPr>
            <w:color w:val="000000" w:themeColor="text1"/>
            <w:sz w:val="24"/>
            <w:szCs w:val="24"/>
            <w:lang w:val="en-US"/>
          </w:rPr>
          <w:t>kz</w:t>
        </w:r>
        <w:proofErr w:type="spellEnd"/>
      </w:hyperlink>
      <w:r w:rsidRPr="0023538C">
        <w:rPr>
          <w:sz w:val="24"/>
          <w:szCs w:val="24"/>
        </w:rPr>
        <w:t xml:space="preserve"> либо предоставляет измененный Сертификат нарочно Вкладчику накоплений Банка. </w:t>
      </w:r>
    </w:p>
    <w:p w14:paraId="59D118D1" w14:textId="77777777" w:rsidR="009B62F4" w:rsidRPr="0023538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538C">
        <w:rPr>
          <w:rFonts w:ascii="Times New Roman" w:eastAsiaTheme="majorEastAsia" w:hAnsi="Times New Roman" w:cs="Times New Roman"/>
          <w:b/>
          <w:snapToGrid w:val="0"/>
          <w:sz w:val="24"/>
          <w:szCs w:val="24"/>
          <w:lang w:val="kk-KZ" w:eastAsia="ru-RU"/>
        </w:rPr>
        <w:t xml:space="preserve">Глава </w:t>
      </w:r>
      <w:r w:rsidRPr="0023538C">
        <w:rPr>
          <w:rFonts w:ascii="Times New Roman" w:eastAsiaTheme="majorEastAsia" w:hAnsi="Times New Roman" w:cs="Times New Roman"/>
          <w:b/>
          <w:snapToGrid w:val="0"/>
          <w:sz w:val="24"/>
          <w:szCs w:val="24"/>
          <w:lang w:eastAsia="ru-RU"/>
        </w:rPr>
        <w:t>7</w:t>
      </w:r>
      <w:r w:rsidRPr="0023538C">
        <w:rPr>
          <w:rFonts w:ascii="Times New Roman" w:eastAsiaTheme="majorEastAsia" w:hAnsi="Times New Roman" w:cs="Times New Roman"/>
          <w:b/>
          <w:snapToGrid w:val="0"/>
          <w:sz w:val="24"/>
          <w:szCs w:val="24"/>
          <w:lang w:val="kk-KZ" w:eastAsia="ru-RU"/>
        </w:rPr>
        <w:t>. Расторжение Договора о накоплении</w:t>
      </w:r>
    </w:p>
    <w:p w14:paraId="45B1DF7E"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В случае неоплаты Комиссионного сбора (при необходимости его оплаты согласно Тарифам) в полном размере в течение срока, установленного внутренними документами Банка с даты подписания Заявления о присоединении, Договор о накоплении считается автоматически и полностью расторгнутым. Банк оставляет за собой право не расторгать Договор о накоплении.</w:t>
      </w:r>
    </w:p>
    <w:p w14:paraId="53D7CF3F"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Одностороннее расторжение Договора о накоплении и закрытие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19368200"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Банк имеет право при расторжении Договора о накоплении взимать Комиссии в соответствии с Тарифами Банка. </w:t>
      </w:r>
    </w:p>
    <w:p w14:paraId="5B25F2DF" w14:textId="77777777" w:rsidR="009B62F4" w:rsidRPr="0023538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538C">
        <w:rPr>
          <w:rFonts w:ascii="Times New Roman" w:eastAsiaTheme="majorEastAsia" w:hAnsi="Times New Roman" w:cs="Times New Roman"/>
          <w:b/>
          <w:snapToGrid w:val="0"/>
          <w:sz w:val="24"/>
          <w:szCs w:val="24"/>
          <w:lang w:val="kk-KZ" w:eastAsia="ru-RU"/>
        </w:rPr>
        <w:t>Глава 8. Прочие условия</w:t>
      </w:r>
    </w:p>
    <w:p w14:paraId="59E329AE" w14:textId="77777777" w:rsidR="009B62F4" w:rsidRPr="0023538C" w:rsidRDefault="009B62F4" w:rsidP="002E60AD">
      <w:pPr>
        <w:pStyle w:val="a3"/>
        <w:numPr>
          <w:ilvl w:val="0"/>
          <w:numId w:val="32"/>
        </w:numPr>
        <w:ind w:left="0" w:firstLine="284"/>
        <w:jc w:val="both"/>
        <w:rPr>
          <w:i/>
          <w:color w:val="FF0000"/>
          <w:sz w:val="24"/>
          <w:szCs w:val="24"/>
        </w:rPr>
      </w:pPr>
      <w:r w:rsidRPr="0023538C">
        <w:rPr>
          <w:sz w:val="24"/>
          <w:szCs w:val="24"/>
        </w:rPr>
        <w:t xml:space="preserve">Фонд </w:t>
      </w:r>
      <w:r w:rsidRPr="0023538C">
        <w:rPr>
          <w:color w:val="000000"/>
          <w:sz w:val="24"/>
          <w:szCs w:val="24"/>
        </w:rPr>
        <w:t>гарантирует сохранность накоплений Вкладчиков</w:t>
      </w:r>
      <w:r w:rsidRPr="0023538C">
        <w:rPr>
          <w:sz w:val="24"/>
          <w:szCs w:val="24"/>
        </w:rPr>
        <w:t xml:space="preserve"> накоплений в размере и порядке, предусмотренном законодательством Республики Казахстан и условиями отдельного соглашения, заключенного между Фондом и Банком</w:t>
      </w:r>
      <w:r w:rsidRPr="0023538C">
        <w:rPr>
          <w:color w:val="000000"/>
          <w:sz w:val="24"/>
          <w:szCs w:val="24"/>
        </w:rPr>
        <w:t xml:space="preserve">. </w:t>
      </w:r>
    </w:p>
    <w:p w14:paraId="7AC2DBCA" w14:textId="77777777" w:rsidR="009B62F4" w:rsidRPr="0023538C" w:rsidRDefault="009B62F4" w:rsidP="002E60AD">
      <w:pPr>
        <w:pStyle w:val="a3"/>
        <w:numPr>
          <w:ilvl w:val="0"/>
          <w:numId w:val="32"/>
        </w:numPr>
        <w:ind w:left="0" w:firstLine="284"/>
        <w:jc w:val="both"/>
        <w:rPr>
          <w:color w:val="000000"/>
          <w:sz w:val="24"/>
          <w:szCs w:val="24"/>
        </w:rPr>
      </w:pPr>
      <w:r w:rsidRPr="0023538C">
        <w:rPr>
          <w:color w:val="000000"/>
          <w:sz w:val="24"/>
          <w:szCs w:val="24"/>
        </w:rPr>
        <w:t>Деньги на капитальный ремонт общего имущества объекта кондоминиума могут быть истребованы Вкладчиком накоплений только на цели капитального ремонта общего имущества объекта кондоминиума, в том числе погашения Жилищного займа, полученного на капитальный ремонт общего имущества объекта кондоминиума, и не могут являться предметом залога по обязательствам собственников квартир, нежилых помещений, за исключением договоров на капитальный ремонт общего имущества объекта кондоминиума.</w:t>
      </w:r>
    </w:p>
    <w:p w14:paraId="2076BD96"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Подписанием заявления о присоединении Вкладчик накоплений подтверждает, что не будет осуществлять по Счету операции, связанные с предпринимательской, адвокатской, частной нотариальной, профессиональной </w:t>
      </w:r>
      <w:proofErr w:type="spellStart"/>
      <w:r w:rsidRPr="0023538C">
        <w:rPr>
          <w:sz w:val="24"/>
          <w:szCs w:val="24"/>
        </w:rPr>
        <w:t>медиаторской</w:t>
      </w:r>
      <w:proofErr w:type="spellEnd"/>
      <w:r w:rsidRPr="0023538C">
        <w:rPr>
          <w:sz w:val="24"/>
          <w:szCs w:val="24"/>
        </w:rPr>
        <w:t xml:space="preserve"> деятельностью, а также с деятельностью частного судебного исполнителя.</w:t>
      </w:r>
    </w:p>
    <w:p w14:paraId="0653D7DF"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Заключением Договора о накоплении Вкладчик накоплений дает согласие/разрешение Банку на удержание Комиссий по Тарифам из сумм денег, поступающих на его текущий счет и/или </w:t>
      </w:r>
      <w:r w:rsidRPr="0023538C">
        <w:rPr>
          <w:sz w:val="24"/>
          <w:szCs w:val="24"/>
        </w:rPr>
        <w:lastRenderedPageBreak/>
        <w:t xml:space="preserve">Счет, а также на изъятие денег, ошибочно зачисленных на Счет Вкладчика накоплений, с его любых счетов в любых банках в порядке, предусмотренном законодательством Республики Казахстан. </w:t>
      </w:r>
    </w:p>
    <w:p w14:paraId="598D3836"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В случае возникновения разногласий в процессе выполнения обязательств по Договору о накоплении, Вкладчик накоплений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19B26448" w14:textId="77777777" w:rsidR="009B62F4" w:rsidRPr="0023538C" w:rsidRDefault="009B62F4" w:rsidP="009B62F4">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 случае смерти/реорганизации одной из сторон по Договору о накоплении права и обязанности по Договору о накоплении не прекращаются и переходят к наследникам (правопреемникам) Сторон.</w:t>
      </w:r>
    </w:p>
    <w:p w14:paraId="6BBDF0E0"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Подписанием Заявления о присоединении, Вкладчик накоплений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накоплений в качестве контактного, в том числе через Систему Интернет банкинга, путем </w:t>
      </w:r>
      <w:proofErr w:type="spellStart"/>
      <w:r w:rsidRPr="0023538C">
        <w:rPr>
          <w:sz w:val="24"/>
          <w:szCs w:val="24"/>
        </w:rPr>
        <w:t>sms</w:t>
      </w:r>
      <w:proofErr w:type="spellEnd"/>
      <w:r w:rsidRPr="0023538C">
        <w:rPr>
          <w:sz w:val="24"/>
          <w:szCs w:val="24"/>
        </w:rPr>
        <w:t>-сообщений, мобильных приложений, по электронной почте, об условиях, требованиях, акциях и т.п., касающихся Договора о накоплении. Информация, данная Банком посредством таких телефонных звонков/</w:t>
      </w:r>
      <w:proofErr w:type="spellStart"/>
      <w:r w:rsidRPr="0023538C">
        <w:rPr>
          <w:sz w:val="24"/>
          <w:szCs w:val="24"/>
        </w:rPr>
        <w:t>sms</w:t>
      </w:r>
      <w:proofErr w:type="spellEnd"/>
      <w:r w:rsidRPr="0023538C">
        <w:rPr>
          <w:sz w:val="24"/>
          <w:szCs w:val="24"/>
        </w:rPr>
        <w:t>-сообщений, электронных писем, признается Вкладчиком накоплений предоставленной с его согласия, выраженного подписанием Заявления о присоединении к настоящим Стандартным условиям.</w:t>
      </w:r>
    </w:p>
    <w:p w14:paraId="70CEAF98" w14:textId="71D447FF"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Вкладчик накоплений выбрал Параметры по Вкладу (накоплению) в соответствии с представленной и размещенной на Интернет-ресурсе «www.hcsbk.kz» Тарифной программой.</w:t>
      </w:r>
    </w:p>
    <w:p w14:paraId="44333B8D" w14:textId="1C760400" w:rsidR="009B62F4" w:rsidRPr="0023538C" w:rsidRDefault="009B62F4" w:rsidP="009B62F4">
      <w:pPr>
        <w:widowControl w:val="0"/>
        <w:tabs>
          <w:tab w:val="left" w:pos="743"/>
          <w:tab w:val="left" w:pos="993"/>
        </w:tabs>
        <w:spacing w:after="0"/>
        <w:jc w:val="both"/>
        <w:outlineLvl w:val="1"/>
        <w:rPr>
          <w:rFonts w:ascii="Times New Roman" w:eastAsiaTheme="majorEastAsia" w:hAnsi="Times New Roman" w:cs="Times New Roman"/>
          <w:b/>
          <w:snapToGrid w:val="0"/>
          <w:sz w:val="24"/>
          <w:szCs w:val="24"/>
          <w:lang w:val="kk-KZ"/>
        </w:rPr>
      </w:pPr>
      <w:r w:rsidRPr="0023538C">
        <w:rPr>
          <w:rFonts w:ascii="Times New Roman" w:eastAsia="Times New Roman" w:hAnsi="Times New Roman" w:cs="Times New Roman"/>
          <w:sz w:val="24"/>
          <w:szCs w:val="24"/>
          <w:lang w:eastAsia="ru-RU"/>
        </w:rPr>
        <w:t>С момента присоединения Вкладчика накоплений к настоящим Стандартным условиям применяются Параметры по Вкладу (накоплению), соответствующие Тарифной программе и указанные в Сертификате.</w:t>
      </w:r>
    </w:p>
    <w:p w14:paraId="7C806843"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52CBC96"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04BB637"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9A08C9"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74FF8AF"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2044EEE"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A54D5F5"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A0D524"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C1DCEAB"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E8E7B6C"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B21971B"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2AEBB7B"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45B1AE6"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623D2C1"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75910DB"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EE853C2"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E22E24"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D10EDE0"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D827934"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7076AA"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2852921"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987BADF"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718B55C"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9F254AD"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0A74AE9"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CF1B338"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F755ECF"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4C30185"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81E0863"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33472DD"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20B7785B" w14:textId="77777777" w:rsidR="00E82B85" w:rsidRPr="0023538C" w:rsidRDefault="00E82B85"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rPr>
      </w:pPr>
      <w:r w:rsidRPr="0023538C">
        <w:rPr>
          <w:rFonts w:ascii="Times New Roman" w:eastAsiaTheme="majorEastAsia" w:hAnsi="Times New Roman" w:cs="Times New Roman"/>
          <w:b/>
          <w:snapToGrid w:val="0"/>
          <w:sz w:val="24"/>
          <w:szCs w:val="24"/>
          <w:lang w:val="kk-KZ"/>
        </w:rPr>
        <w:t>Приложение №2</w:t>
      </w:r>
      <w:bookmarkEnd w:id="22"/>
      <w:r w:rsidRPr="0023538C">
        <w:rPr>
          <w:rFonts w:ascii="Times New Roman" w:eastAsiaTheme="majorEastAsia" w:hAnsi="Times New Roman" w:cs="Times New Roman"/>
          <w:b/>
          <w:snapToGrid w:val="0"/>
          <w:sz w:val="24"/>
          <w:szCs w:val="24"/>
          <w:lang w:val="kk-KZ"/>
        </w:rPr>
        <w:t xml:space="preserve">  </w:t>
      </w:r>
    </w:p>
    <w:p w14:paraId="032148B2" w14:textId="50206AE6" w:rsidR="00593659" w:rsidRPr="0023538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к Стандартным условиям</w:t>
      </w:r>
    </w:p>
    <w:p w14:paraId="281369CA" w14:textId="77777777" w:rsidR="00B81D38" w:rsidRPr="0023538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комплексного банковского обслуживания </w:t>
      </w:r>
    </w:p>
    <w:p w14:paraId="39910BC2" w14:textId="0BCE44C0" w:rsidR="00E82B85" w:rsidRPr="0023538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АО </w:t>
      </w:r>
      <w:r w:rsidR="00B81D38" w:rsidRPr="0023538C">
        <w:rPr>
          <w:rFonts w:ascii="Times New Roman" w:hAnsi="Times New Roman" w:cs="Times New Roman"/>
          <w:sz w:val="24"/>
          <w:szCs w:val="24"/>
          <w:lang w:val="kk-KZ"/>
        </w:rPr>
        <w:t>"Отбасы банк"</w:t>
      </w:r>
      <w:r w:rsidR="00E82B85" w:rsidRPr="0023538C">
        <w:rPr>
          <w:rFonts w:ascii="Times New Roman" w:hAnsi="Times New Roman" w:cs="Times New Roman"/>
          <w:sz w:val="24"/>
          <w:szCs w:val="24"/>
          <w:lang w:val="kk-KZ"/>
        </w:rPr>
        <w:t xml:space="preserve"> </w:t>
      </w:r>
    </w:p>
    <w:p w14:paraId="078439AD" w14:textId="401A7F13" w:rsidR="00853638" w:rsidRPr="006B023F" w:rsidRDefault="00853638" w:rsidP="0085363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№2 изменено РП от 2</w:t>
      </w:r>
      <w:r w:rsidRPr="006B023F">
        <w:rPr>
          <w:rFonts w:ascii="Times New Roman" w:eastAsia="Times New Roman" w:hAnsi="Times New Roman" w:cs="Times New Roman"/>
          <w:i/>
          <w:color w:val="0070C0"/>
          <w:sz w:val="24"/>
          <w:szCs w:val="24"/>
          <w:lang w:val="kk-KZ" w:eastAsia="ru-RU"/>
        </w:rPr>
        <w:t>2</w:t>
      </w:r>
      <w:r w:rsidRPr="006B023F">
        <w:rPr>
          <w:rFonts w:ascii="Times New Roman" w:eastAsia="Times New Roman" w:hAnsi="Times New Roman" w:cs="Times New Roman"/>
          <w:i/>
          <w:color w:val="0070C0"/>
          <w:sz w:val="24"/>
          <w:szCs w:val="24"/>
          <w:lang w:eastAsia="ru-RU"/>
        </w:rPr>
        <w:t>.0</w:t>
      </w:r>
      <w:r w:rsidRPr="006B023F">
        <w:rPr>
          <w:rFonts w:ascii="Times New Roman" w:eastAsia="Times New Roman" w:hAnsi="Times New Roman" w:cs="Times New Roman"/>
          <w:i/>
          <w:color w:val="0070C0"/>
          <w:sz w:val="24"/>
          <w:szCs w:val="24"/>
          <w:lang w:val="kk-KZ" w:eastAsia="ru-RU"/>
        </w:rPr>
        <w:t>4</w:t>
      </w:r>
      <w:r w:rsidRPr="006B023F">
        <w:rPr>
          <w:rFonts w:ascii="Times New Roman" w:eastAsia="Times New Roman" w:hAnsi="Times New Roman" w:cs="Times New Roman"/>
          <w:i/>
          <w:color w:val="0070C0"/>
          <w:sz w:val="24"/>
          <w:szCs w:val="24"/>
          <w:lang w:eastAsia="ru-RU"/>
        </w:rPr>
        <w:t>.2020 г. №40</w:t>
      </w:r>
    </w:p>
    <w:p w14:paraId="324C50D4" w14:textId="0B274038" w:rsidR="005912A9" w:rsidRPr="006B023F" w:rsidRDefault="005912A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6B023F">
        <w:rPr>
          <w:rFonts w:ascii="Times New Roman" w:eastAsia="Times New Roman" w:hAnsi="Times New Roman" w:cs="Times New Roman"/>
          <w:i/>
          <w:color w:val="0070C0"/>
          <w:sz w:val="24"/>
          <w:szCs w:val="24"/>
          <w:lang w:eastAsia="ru-RU"/>
        </w:rPr>
        <w:t>Приложение №2 изменено РП от 11.0</w:t>
      </w:r>
      <w:r w:rsidRPr="006B023F">
        <w:rPr>
          <w:rFonts w:ascii="Times New Roman" w:eastAsia="Times New Roman" w:hAnsi="Times New Roman" w:cs="Times New Roman"/>
          <w:i/>
          <w:color w:val="0070C0"/>
          <w:sz w:val="24"/>
          <w:szCs w:val="24"/>
          <w:lang w:val="kk-KZ" w:eastAsia="ru-RU"/>
        </w:rPr>
        <w:t>8</w:t>
      </w:r>
      <w:r w:rsidRPr="006B023F">
        <w:rPr>
          <w:rFonts w:ascii="Times New Roman" w:eastAsia="Times New Roman" w:hAnsi="Times New Roman" w:cs="Times New Roman"/>
          <w:i/>
          <w:color w:val="0070C0"/>
          <w:sz w:val="24"/>
          <w:szCs w:val="24"/>
          <w:lang w:eastAsia="ru-RU"/>
        </w:rPr>
        <w:t>.2020 г. №84</w:t>
      </w:r>
    </w:p>
    <w:p w14:paraId="4BAD0D3E" w14:textId="64B4F61C" w:rsidR="008C7014" w:rsidRPr="006B023F" w:rsidRDefault="008C7014" w:rsidP="008C701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№2 изменено РП от 16.11.2020 г. №137</w:t>
      </w:r>
    </w:p>
    <w:p w14:paraId="7F371954" w14:textId="678727E8" w:rsidR="00487674" w:rsidRPr="006B023F" w:rsidRDefault="00487674" w:rsidP="0048767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№2 изменено РП от 22.12.2020 г. №160</w:t>
      </w:r>
    </w:p>
    <w:p w14:paraId="0187F38A" w14:textId="6567C162" w:rsidR="00722163" w:rsidRPr="006B023F"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№2 изменено РП от 28.12.2020 г. №163</w:t>
      </w:r>
    </w:p>
    <w:p w14:paraId="4D478458" w14:textId="77777777" w:rsidR="008C7014" w:rsidRPr="006B023F" w:rsidRDefault="008C7014"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p>
    <w:p w14:paraId="452E88B7" w14:textId="19CA78AD" w:rsidR="00BE14D0" w:rsidRPr="0023538C" w:rsidRDefault="00BE14D0" w:rsidP="00BE14D0">
      <w:pPr>
        <w:widowControl w:val="0"/>
        <w:tabs>
          <w:tab w:val="left" w:pos="743"/>
        </w:tabs>
        <w:autoSpaceDE w:val="0"/>
        <w:autoSpaceDN w:val="0"/>
        <w:adjustRightInd w:val="0"/>
        <w:jc w:val="right"/>
        <w:rPr>
          <w:rFonts w:ascii="Times New Roman" w:hAnsi="Times New Roman" w:cs="Times New Roman"/>
          <w:i/>
          <w:color w:val="FF0000"/>
          <w:sz w:val="24"/>
          <w:szCs w:val="24"/>
          <w:lang w:val="kk-KZ"/>
        </w:rPr>
      </w:pPr>
    </w:p>
    <w:p w14:paraId="0C7CDD02" w14:textId="77777777" w:rsidR="00E82B85" w:rsidRPr="0023538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D374CCD" w14:textId="18FA843D" w:rsidR="00E82B85" w:rsidRPr="0023538C" w:rsidRDefault="00076AD3"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538C">
        <w:rPr>
          <w:rFonts w:ascii="Times New Roman" w:hAnsi="Times New Roman" w:cs="Times New Roman"/>
          <w:b/>
          <w:sz w:val="24"/>
          <w:szCs w:val="24"/>
        </w:rPr>
        <w:t xml:space="preserve">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 В </w:t>
      </w:r>
      <w:r w:rsidR="00B81D38" w:rsidRPr="0023538C">
        <w:rPr>
          <w:rFonts w:ascii="Times New Roman" w:hAnsi="Times New Roman" w:cs="Times New Roman"/>
          <w:b/>
          <w:sz w:val="24"/>
          <w:szCs w:val="24"/>
        </w:rPr>
        <w:t>АО "ОТБАСЫ БАНК"</w:t>
      </w:r>
    </w:p>
    <w:p w14:paraId="57937B3C" w14:textId="77777777" w:rsidR="00487674" w:rsidRPr="006B023F" w:rsidRDefault="00487674" w:rsidP="00487674">
      <w:pPr>
        <w:pStyle w:val="a3"/>
        <w:widowControl w:val="0"/>
        <w:tabs>
          <w:tab w:val="left" w:pos="600"/>
          <w:tab w:val="left" w:pos="1276"/>
        </w:tabs>
        <w:ind w:left="0" w:firstLine="993"/>
        <w:jc w:val="both"/>
        <w:rPr>
          <w:rFonts w:eastAsia="Trebuchet MS"/>
          <w:color w:val="0070C0"/>
          <w:sz w:val="24"/>
          <w:szCs w:val="24"/>
        </w:rPr>
      </w:pPr>
      <w:r w:rsidRPr="006B023F">
        <w:rPr>
          <w:i/>
          <w:color w:val="0070C0"/>
          <w:sz w:val="24"/>
          <w:szCs w:val="24"/>
          <w:lang w:val="kk-KZ"/>
        </w:rPr>
        <w:t xml:space="preserve">Наименование </w:t>
      </w:r>
      <w:r w:rsidRPr="006B023F">
        <w:rPr>
          <w:i/>
          <w:color w:val="0070C0"/>
          <w:sz w:val="24"/>
          <w:szCs w:val="24"/>
        </w:rPr>
        <w:t xml:space="preserve">Приложения № 2 изменено РП от 22.12.2020 г. №160 </w:t>
      </w:r>
    </w:p>
    <w:p w14:paraId="2B27DBF0" w14:textId="1624A6B9" w:rsidR="009419C1" w:rsidRPr="0023538C" w:rsidRDefault="009419C1"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23" w:name="_Toc536632653"/>
      <w:r w:rsidRPr="0023538C">
        <w:rPr>
          <w:rFonts w:ascii="Times New Roman" w:hAnsi="Times New Roman" w:cs="Times New Roman"/>
          <w:b/>
          <w:sz w:val="24"/>
          <w:szCs w:val="24"/>
        </w:rPr>
        <w:t xml:space="preserve">Глава 1. </w:t>
      </w:r>
      <w:r w:rsidRPr="0023538C">
        <w:rPr>
          <w:rFonts w:ascii="Times New Roman" w:eastAsiaTheme="majorEastAsia" w:hAnsi="Times New Roman" w:cs="Times New Roman"/>
          <w:b/>
          <w:snapToGrid w:val="0"/>
          <w:sz w:val="24"/>
          <w:szCs w:val="24"/>
          <w:lang w:val="kk-KZ" w:eastAsia="ru-RU"/>
        </w:rPr>
        <w:t>Термины и определения</w:t>
      </w:r>
      <w:bookmarkEnd w:id="23"/>
    </w:p>
    <w:p w14:paraId="100C28F0" w14:textId="65B90C7D" w:rsidR="009419C1" w:rsidRPr="0023538C" w:rsidRDefault="009419C1" w:rsidP="002E60AD">
      <w:pPr>
        <w:pStyle w:val="a3"/>
        <w:numPr>
          <w:ilvl w:val="0"/>
          <w:numId w:val="10"/>
        </w:numPr>
        <w:ind w:left="0" w:firstLine="426"/>
        <w:jc w:val="both"/>
        <w:rPr>
          <w:sz w:val="24"/>
          <w:szCs w:val="24"/>
        </w:rPr>
      </w:pPr>
      <w:r w:rsidRPr="0023538C">
        <w:rPr>
          <w:sz w:val="24"/>
          <w:szCs w:val="24"/>
        </w:rPr>
        <w:t xml:space="preserve">Термины и определения, используемые для целей настоящих Стандартных условиях открытия и ведения банковского текущего счета в </w:t>
      </w:r>
      <w:r w:rsidR="00B81D38" w:rsidRPr="0023538C">
        <w:rPr>
          <w:sz w:val="24"/>
          <w:szCs w:val="24"/>
        </w:rPr>
        <w:t>АО "</w:t>
      </w:r>
      <w:proofErr w:type="spellStart"/>
      <w:r w:rsidR="00B81D38" w:rsidRPr="0023538C">
        <w:rPr>
          <w:sz w:val="24"/>
          <w:szCs w:val="24"/>
        </w:rPr>
        <w:t>Отбасы</w:t>
      </w:r>
      <w:proofErr w:type="spellEnd"/>
      <w:r w:rsidR="00B81D38" w:rsidRPr="0023538C">
        <w:rPr>
          <w:sz w:val="24"/>
          <w:szCs w:val="24"/>
        </w:rPr>
        <w:t xml:space="preserve"> банк"</w:t>
      </w:r>
      <w:r w:rsidRPr="0023538C">
        <w:rPr>
          <w:sz w:val="24"/>
          <w:szCs w:val="24"/>
        </w:rPr>
        <w:t xml:space="preserve"> (далее</w:t>
      </w:r>
      <w:r w:rsidR="00790151" w:rsidRPr="0023538C">
        <w:rPr>
          <w:sz w:val="24"/>
          <w:szCs w:val="24"/>
        </w:rPr>
        <w:t xml:space="preserve"> в рамках настоящего приложения</w:t>
      </w:r>
      <w:r w:rsidRPr="0023538C">
        <w:rPr>
          <w:sz w:val="24"/>
          <w:szCs w:val="24"/>
        </w:rPr>
        <w:t xml:space="preserve"> – Стандартные условия), означают следующее:</w:t>
      </w:r>
    </w:p>
    <w:p w14:paraId="47B958D2" w14:textId="218045DE" w:rsidR="001065DA" w:rsidRPr="0023538C" w:rsidRDefault="009419C1"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Заявление о присоединении</w:t>
      </w:r>
      <w:r w:rsidRPr="0023538C">
        <w:rPr>
          <w:rFonts w:ascii="Times New Roman" w:eastAsia="Times New Roman" w:hAnsi="Times New Roman" w:cs="Times New Roman"/>
          <w:sz w:val="24"/>
          <w:szCs w:val="24"/>
          <w:lang w:eastAsia="ru-RU"/>
        </w:rPr>
        <w:t xml:space="preserve"> – подаваемое в соответствии с настоящими Стандартными условиями и внутренними документами Банка заявление на присоединение к Стандартным условиям (по форме Банка), содержащее адресованное Банку письменное предложение (оферта) Клиента. Заявление на присоединение является неотъемлемой частью Стандартных условий;</w:t>
      </w:r>
    </w:p>
    <w:p w14:paraId="51F47655" w14:textId="7B024EEB" w:rsidR="001065DA" w:rsidRPr="0023538C" w:rsidRDefault="001065DA"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538C">
        <w:rPr>
          <w:rFonts w:ascii="Times New Roman" w:eastAsia="Trebuchet MS" w:hAnsi="Times New Roman" w:cs="Times New Roman"/>
          <w:b/>
          <w:sz w:val="24"/>
          <w:szCs w:val="24"/>
        </w:rPr>
        <w:t xml:space="preserve">Клиент </w:t>
      </w:r>
      <w:r w:rsidRPr="0023538C">
        <w:rPr>
          <w:rFonts w:ascii="Times New Roman" w:eastAsia="Trebuchet MS" w:hAnsi="Times New Roman" w:cs="Times New Roman"/>
          <w:sz w:val="24"/>
          <w:szCs w:val="24"/>
        </w:rPr>
        <w:t>– физическое лицо, являющееся потребителем банковских услуг</w:t>
      </w:r>
      <w:r w:rsidR="009242B5" w:rsidRPr="0023538C">
        <w:rPr>
          <w:rFonts w:ascii="Times New Roman" w:eastAsia="Times New Roman" w:hAnsi="Times New Roman" w:cs="Times New Roman"/>
          <w:sz w:val="24"/>
          <w:szCs w:val="24"/>
          <w:lang w:eastAsia="ru-RU"/>
        </w:rPr>
        <w:t>.</w:t>
      </w:r>
    </w:p>
    <w:p w14:paraId="4BFEBE31" w14:textId="67D3E954" w:rsidR="005D18F4" w:rsidRPr="0023538C" w:rsidRDefault="005D18F4" w:rsidP="005D18F4">
      <w:pPr>
        <w:pStyle w:val="a3"/>
        <w:widowControl w:val="0"/>
        <w:numPr>
          <w:ilvl w:val="0"/>
          <w:numId w:val="11"/>
        </w:numPr>
        <w:tabs>
          <w:tab w:val="left" w:pos="743"/>
        </w:tabs>
        <w:autoSpaceDE w:val="0"/>
        <w:autoSpaceDN w:val="0"/>
        <w:adjustRightInd w:val="0"/>
        <w:ind w:left="0" w:firstLine="426"/>
        <w:jc w:val="both"/>
        <w:rPr>
          <w:i/>
          <w:color w:val="FF0000"/>
          <w:sz w:val="24"/>
          <w:szCs w:val="24"/>
          <w:lang w:val="kk-KZ"/>
        </w:rPr>
      </w:pPr>
      <w:r w:rsidRPr="0023538C">
        <w:rPr>
          <w:rFonts w:eastAsia="Calibri"/>
          <w:b/>
          <w:sz w:val="24"/>
          <w:szCs w:val="24"/>
        </w:rPr>
        <w:t>Личный специальный счет (далее-</w:t>
      </w:r>
      <w:proofErr w:type="spellStart"/>
      <w:r w:rsidRPr="0023538C">
        <w:rPr>
          <w:rFonts w:eastAsia="Calibri"/>
          <w:b/>
          <w:sz w:val="24"/>
          <w:szCs w:val="24"/>
        </w:rPr>
        <w:t>спецсчет</w:t>
      </w:r>
      <w:proofErr w:type="spellEnd"/>
      <w:r w:rsidRPr="0023538C">
        <w:rPr>
          <w:rFonts w:eastAsia="Calibri"/>
          <w:b/>
          <w:sz w:val="24"/>
          <w:szCs w:val="24"/>
        </w:rPr>
        <w:t>)</w:t>
      </w:r>
      <w:r w:rsidRPr="0023538C">
        <w:rPr>
          <w:rFonts w:eastAsia="Calibri"/>
          <w:sz w:val="24"/>
          <w:szCs w:val="24"/>
        </w:rPr>
        <w:t xml:space="preserve"> - текущий банковский счет, открываемый военнослужащим или сотрудником специальных государственных органов для зачисления жилищных выплат и осуществления платежей</w:t>
      </w:r>
      <w:r w:rsidRPr="0023538C">
        <w:rPr>
          <w:rFonts w:eastAsia="Calibri"/>
          <w:b/>
          <w:sz w:val="24"/>
          <w:szCs w:val="24"/>
        </w:rPr>
        <w:t xml:space="preserve"> и (или) переводов</w:t>
      </w:r>
      <w:r w:rsidRPr="0023538C">
        <w:rPr>
          <w:rFonts w:eastAsia="Calibri"/>
          <w:sz w:val="24"/>
          <w:szCs w:val="24"/>
        </w:rPr>
        <w:t xml:space="preserve"> на установленные законодатель</w:t>
      </w:r>
      <w:r w:rsidR="00076AD3" w:rsidRPr="0023538C">
        <w:rPr>
          <w:rFonts w:eastAsia="Calibri"/>
          <w:sz w:val="24"/>
          <w:szCs w:val="24"/>
        </w:rPr>
        <w:t xml:space="preserve">ством Республики Казахстан </w:t>
      </w:r>
      <w:proofErr w:type="gramStart"/>
      <w:r w:rsidR="00076AD3" w:rsidRPr="0023538C">
        <w:rPr>
          <w:rFonts w:eastAsia="Calibri"/>
          <w:sz w:val="24"/>
          <w:szCs w:val="24"/>
        </w:rPr>
        <w:t>цели</w:t>
      </w:r>
      <w:r w:rsidR="00076AD3" w:rsidRPr="0023538C">
        <w:rPr>
          <w:sz w:val="24"/>
          <w:szCs w:val="24"/>
        </w:rPr>
        <w:t xml:space="preserve"> ;</w:t>
      </w:r>
      <w:proofErr w:type="gramEnd"/>
      <w:r w:rsidRPr="0023538C">
        <w:rPr>
          <w:i/>
          <w:color w:val="FF0000"/>
          <w:sz w:val="24"/>
          <w:szCs w:val="24"/>
          <w:lang w:val="kk-KZ"/>
        </w:rPr>
        <w:t xml:space="preserve"> </w:t>
      </w:r>
    </w:p>
    <w:p w14:paraId="4E64391F" w14:textId="06D34714" w:rsidR="007B050A" w:rsidRPr="006B023F" w:rsidRDefault="00BE14D0" w:rsidP="005D18F4">
      <w:pPr>
        <w:pStyle w:val="a3"/>
        <w:widowControl w:val="0"/>
        <w:tabs>
          <w:tab w:val="left" w:pos="743"/>
        </w:tabs>
        <w:autoSpaceDE w:val="0"/>
        <w:autoSpaceDN w:val="0"/>
        <w:adjustRightInd w:val="0"/>
        <w:ind w:left="0"/>
        <w:jc w:val="both"/>
        <w:rPr>
          <w:i/>
          <w:color w:val="0070C0"/>
          <w:sz w:val="24"/>
          <w:szCs w:val="24"/>
        </w:rPr>
      </w:pPr>
      <w:r w:rsidRPr="006B023F">
        <w:rPr>
          <w:i/>
          <w:color w:val="0070C0"/>
          <w:sz w:val="24"/>
          <w:szCs w:val="24"/>
          <w:lang w:val="kk-KZ"/>
        </w:rPr>
        <w:t xml:space="preserve">(Дополнено </w:t>
      </w:r>
      <w:r w:rsidR="00EF7EBB" w:rsidRPr="006B023F">
        <w:rPr>
          <w:i/>
          <w:color w:val="0070C0"/>
          <w:sz w:val="24"/>
          <w:szCs w:val="24"/>
          <w:lang w:val="kk-KZ"/>
        </w:rPr>
        <w:t>под</w:t>
      </w:r>
      <w:r w:rsidR="007B050A" w:rsidRPr="006B023F">
        <w:rPr>
          <w:i/>
          <w:color w:val="0070C0"/>
          <w:sz w:val="24"/>
          <w:szCs w:val="24"/>
          <w:lang w:val="kk-KZ"/>
        </w:rPr>
        <w:t>пунктом</w:t>
      </w:r>
      <w:r w:rsidR="007B050A" w:rsidRPr="006B023F">
        <w:rPr>
          <w:i/>
          <w:color w:val="0070C0"/>
          <w:sz w:val="24"/>
          <w:szCs w:val="24"/>
        </w:rPr>
        <w:t xml:space="preserve"> </w:t>
      </w:r>
      <w:r w:rsidR="007B050A" w:rsidRPr="006B023F">
        <w:rPr>
          <w:i/>
          <w:color w:val="0070C0"/>
          <w:sz w:val="24"/>
          <w:szCs w:val="24"/>
          <w:lang w:val="kk-KZ"/>
        </w:rPr>
        <w:t>3</w:t>
      </w:r>
      <w:r w:rsidR="00EF7EBB" w:rsidRPr="006B023F">
        <w:rPr>
          <w:i/>
          <w:color w:val="0070C0"/>
          <w:sz w:val="24"/>
          <w:szCs w:val="24"/>
          <w:lang w:val="kk-KZ"/>
        </w:rPr>
        <w:t>)</w:t>
      </w:r>
      <w:r w:rsidR="007B050A" w:rsidRPr="006B023F">
        <w:rPr>
          <w:i/>
          <w:color w:val="0070C0"/>
          <w:sz w:val="24"/>
          <w:szCs w:val="24"/>
        </w:rPr>
        <w:t xml:space="preserve"> РП от 22.04.2020 г. № </w:t>
      </w:r>
      <w:r w:rsidR="007B050A" w:rsidRPr="006B023F">
        <w:rPr>
          <w:i/>
          <w:color w:val="0070C0"/>
          <w:sz w:val="24"/>
          <w:szCs w:val="24"/>
          <w:lang w:val="kk-KZ"/>
        </w:rPr>
        <w:t>40</w:t>
      </w:r>
      <w:r w:rsidR="007B050A" w:rsidRPr="006B023F">
        <w:rPr>
          <w:i/>
          <w:color w:val="0070C0"/>
          <w:sz w:val="24"/>
          <w:szCs w:val="24"/>
        </w:rPr>
        <w:t>)</w:t>
      </w:r>
    </w:p>
    <w:p w14:paraId="027CEB78" w14:textId="7DAD7281" w:rsidR="005912A9" w:rsidRPr="006B023F" w:rsidRDefault="005912A9" w:rsidP="005912A9">
      <w:pPr>
        <w:pStyle w:val="a3"/>
        <w:widowControl w:val="0"/>
        <w:tabs>
          <w:tab w:val="left" w:pos="743"/>
        </w:tabs>
        <w:autoSpaceDE w:val="0"/>
        <w:autoSpaceDN w:val="0"/>
        <w:adjustRightInd w:val="0"/>
        <w:ind w:left="0"/>
        <w:jc w:val="both"/>
        <w:rPr>
          <w:i/>
          <w:color w:val="0070C0"/>
          <w:sz w:val="24"/>
          <w:szCs w:val="24"/>
          <w:lang w:val="kk-KZ"/>
        </w:rPr>
      </w:pPr>
      <w:r w:rsidRPr="006B023F">
        <w:rPr>
          <w:i/>
          <w:color w:val="0070C0"/>
          <w:sz w:val="24"/>
          <w:szCs w:val="24"/>
          <w:lang w:val="kk-KZ"/>
        </w:rPr>
        <w:t>Подпункт</w:t>
      </w:r>
      <w:r w:rsidRPr="006B023F">
        <w:rPr>
          <w:i/>
          <w:color w:val="0070C0"/>
          <w:sz w:val="24"/>
          <w:szCs w:val="24"/>
        </w:rPr>
        <w:t xml:space="preserve"> </w:t>
      </w:r>
      <w:r w:rsidRPr="006B023F">
        <w:rPr>
          <w:i/>
          <w:color w:val="0070C0"/>
          <w:sz w:val="24"/>
          <w:szCs w:val="24"/>
          <w:lang w:val="kk-KZ"/>
        </w:rPr>
        <w:t>3)</w:t>
      </w:r>
      <w:r w:rsidRPr="006B023F">
        <w:rPr>
          <w:i/>
          <w:color w:val="0070C0"/>
          <w:sz w:val="24"/>
          <w:szCs w:val="24"/>
        </w:rPr>
        <w:t xml:space="preserve"> изменен РП от 11.08.2020 г. № </w:t>
      </w:r>
      <w:r w:rsidRPr="006B023F">
        <w:rPr>
          <w:i/>
          <w:color w:val="0070C0"/>
          <w:sz w:val="24"/>
          <w:szCs w:val="24"/>
          <w:lang w:val="kk-KZ"/>
        </w:rPr>
        <w:t>84</w:t>
      </w:r>
    </w:p>
    <w:p w14:paraId="120056E9" w14:textId="75F7E0E5" w:rsidR="00076AD3" w:rsidRPr="0023538C" w:rsidRDefault="00076AD3" w:rsidP="00BA3F19">
      <w:pPr>
        <w:pStyle w:val="a3"/>
        <w:widowControl w:val="0"/>
        <w:numPr>
          <w:ilvl w:val="0"/>
          <w:numId w:val="11"/>
        </w:numPr>
        <w:tabs>
          <w:tab w:val="left" w:pos="743"/>
        </w:tabs>
        <w:autoSpaceDE w:val="0"/>
        <w:autoSpaceDN w:val="0"/>
        <w:adjustRightInd w:val="0"/>
        <w:ind w:left="0" w:firstLine="426"/>
        <w:jc w:val="both"/>
        <w:rPr>
          <w:rFonts w:eastAsia="Calibri"/>
          <w:sz w:val="24"/>
          <w:szCs w:val="24"/>
        </w:rPr>
      </w:pPr>
      <w:r w:rsidRPr="0023538C">
        <w:rPr>
          <w:rFonts w:eastAsia="Calibri"/>
          <w:b/>
          <w:sz w:val="24"/>
          <w:szCs w:val="24"/>
        </w:rPr>
        <w:t>Специальный счет для единовременных пенсионных выплат</w:t>
      </w:r>
      <w:r w:rsidRPr="0023538C">
        <w:rPr>
          <w:rFonts w:eastAsia="Calibri"/>
          <w:sz w:val="24"/>
          <w:szCs w:val="24"/>
        </w:rPr>
        <w:t xml:space="preserve"> – текущий банковский счет, открываемый получателем единовременных пенсионных выплат из Единого </w:t>
      </w:r>
      <w:r w:rsidRPr="0023538C">
        <w:rPr>
          <w:sz w:val="24"/>
          <w:szCs w:val="24"/>
        </w:rPr>
        <w:t>накопительного пенсионного</w:t>
      </w:r>
      <w:r w:rsidRPr="0023538C">
        <w:rPr>
          <w:rFonts w:eastAsia="Calibri"/>
          <w:sz w:val="24"/>
          <w:szCs w:val="24"/>
        </w:rPr>
        <w:t xml:space="preserve"> фонда в целях улучшения жилищных</w:t>
      </w:r>
      <w:r w:rsidR="00BA3F19" w:rsidRPr="0023538C">
        <w:rPr>
          <w:rFonts w:eastAsia="Calibri"/>
          <w:sz w:val="24"/>
          <w:szCs w:val="24"/>
        </w:rPr>
        <w:t xml:space="preserve"> условий и (или) оплаты лечения;</w:t>
      </w:r>
    </w:p>
    <w:p w14:paraId="7B7E26A3" w14:textId="01D4A342" w:rsidR="00BA3F19" w:rsidRPr="0023538C"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538C">
        <w:rPr>
          <w:rFonts w:eastAsia="Calibri"/>
          <w:b/>
          <w:sz w:val="24"/>
          <w:szCs w:val="22"/>
        </w:rPr>
        <w:t>Получатель пенсионных выплат (далее – Клиент и (или) Получатель)</w:t>
      </w:r>
      <w:r w:rsidRPr="0023538C">
        <w:rPr>
          <w:rFonts w:eastAsia="Calibri"/>
          <w:sz w:val="24"/>
          <w:szCs w:val="22"/>
        </w:rPr>
        <w:t xml:space="preserve"> –</w:t>
      </w:r>
      <w:r w:rsidR="006077D5" w:rsidRPr="0023538C">
        <w:t xml:space="preserve"> </w:t>
      </w:r>
      <w:r w:rsidR="006077D5" w:rsidRPr="0023538C">
        <w:rPr>
          <w:sz w:val="24"/>
          <w:szCs w:val="24"/>
        </w:rPr>
        <w:t>физическое лицо, использующее свои единовременные пенсионные выплаты и (или) единовременные пенсионные выплаты супруга (супруги) или близких родственников на улучшение жилищных условий и (или) оплаты лечения</w:t>
      </w:r>
      <w:r w:rsidRPr="0023538C">
        <w:rPr>
          <w:rFonts w:eastAsia="Calibri"/>
          <w:sz w:val="24"/>
          <w:szCs w:val="24"/>
        </w:rPr>
        <w:t>;</w:t>
      </w:r>
    </w:p>
    <w:p w14:paraId="476611B7" w14:textId="41CDC72D" w:rsidR="00BA3F19" w:rsidRPr="0023538C"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538C">
        <w:rPr>
          <w:b/>
          <w:bCs/>
          <w:color w:val="000000"/>
          <w:sz w:val="24"/>
          <w:szCs w:val="24"/>
        </w:rPr>
        <w:t>Единовременная пенсионная выплата</w:t>
      </w:r>
      <w:r w:rsidRPr="0023538C">
        <w:rPr>
          <w:bCs/>
          <w:color w:val="000000"/>
          <w:sz w:val="24"/>
          <w:szCs w:val="24"/>
        </w:rPr>
        <w:t xml:space="preserve"> </w:t>
      </w:r>
      <w:r w:rsidRPr="0023538C">
        <w:rPr>
          <w:sz w:val="24"/>
          <w:szCs w:val="24"/>
        </w:rPr>
        <w:t>–</w:t>
      </w:r>
      <w:r w:rsidRPr="0023538C">
        <w:rPr>
          <w:bCs/>
          <w:color w:val="000000"/>
          <w:sz w:val="24"/>
          <w:szCs w:val="24"/>
        </w:rPr>
        <w:t xml:space="preserve"> </w:t>
      </w:r>
      <w:r w:rsidR="00A905DC" w:rsidRPr="0023538C">
        <w:rPr>
          <w:sz w:val="24"/>
          <w:szCs w:val="24"/>
        </w:rPr>
        <w:t>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получателем из Единого накопительного пенсионного фонда в целях улучшения жилищных условий и (или) оплаты лечения, в порядке, установленном Законодательством Республики Казахстан</w:t>
      </w:r>
      <w:r w:rsidRPr="0023538C">
        <w:rPr>
          <w:rFonts w:eastAsia="Calibri"/>
          <w:sz w:val="24"/>
          <w:szCs w:val="24"/>
        </w:rPr>
        <w:t>.</w:t>
      </w:r>
    </w:p>
    <w:p w14:paraId="18E0F52B" w14:textId="74C14ADB" w:rsidR="00487674" w:rsidRPr="006B023F" w:rsidRDefault="00487674" w:rsidP="00487674">
      <w:pPr>
        <w:widowControl w:val="0"/>
        <w:tabs>
          <w:tab w:val="left" w:pos="743"/>
        </w:tabs>
        <w:autoSpaceDE w:val="0"/>
        <w:autoSpaceDN w:val="0"/>
        <w:adjustRightInd w:val="0"/>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lang w:val="kk-KZ"/>
        </w:rPr>
        <w:t>(Дополнено подпунктами</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4), 5),6)</w:t>
      </w:r>
      <w:r w:rsidRPr="006B023F">
        <w:rPr>
          <w:rFonts w:ascii="Times New Roman" w:hAnsi="Times New Roman" w:cs="Times New Roman"/>
          <w:i/>
          <w:color w:val="0070C0"/>
          <w:sz w:val="24"/>
          <w:szCs w:val="24"/>
        </w:rPr>
        <w:t xml:space="preserve"> РП от 22.12.2020 г. № </w:t>
      </w:r>
      <w:r w:rsidRPr="006B023F">
        <w:rPr>
          <w:rFonts w:ascii="Times New Roman" w:hAnsi="Times New Roman" w:cs="Times New Roman"/>
          <w:i/>
          <w:color w:val="0070C0"/>
          <w:sz w:val="24"/>
          <w:szCs w:val="24"/>
          <w:lang w:val="kk-KZ"/>
        </w:rPr>
        <w:t>160</w:t>
      </w:r>
      <w:r w:rsidRPr="006B023F">
        <w:rPr>
          <w:rFonts w:ascii="Times New Roman" w:hAnsi="Times New Roman" w:cs="Times New Roman"/>
          <w:i/>
          <w:color w:val="0070C0"/>
          <w:sz w:val="24"/>
          <w:szCs w:val="24"/>
        </w:rPr>
        <w:t>)</w:t>
      </w:r>
    </w:p>
    <w:p w14:paraId="76484573" w14:textId="77E6572D" w:rsidR="00E9054A" w:rsidRPr="0023538C" w:rsidRDefault="005A3E17" w:rsidP="00E82B85">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4" w:name="_Toc536632654"/>
      <w:r w:rsidRPr="0023538C">
        <w:rPr>
          <w:rFonts w:ascii="Times New Roman" w:eastAsiaTheme="majorEastAsia" w:hAnsi="Times New Roman" w:cs="Times New Roman"/>
          <w:b/>
          <w:snapToGrid w:val="0"/>
          <w:sz w:val="24"/>
          <w:szCs w:val="24"/>
          <w:lang w:val="kk-KZ" w:eastAsia="ru-RU"/>
        </w:rPr>
        <w:t xml:space="preserve">Глава </w:t>
      </w:r>
      <w:r w:rsidR="001E7294" w:rsidRPr="0023538C">
        <w:rPr>
          <w:rFonts w:ascii="Times New Roman" w:eastAsiaTheme="majorEastAsia" w:hAnsi="Times New Roman" w:cs="Times New Roman"/>
          <w:b/>
          <w:snapToGrid w:val="0"/>
          <w:sz w:val="24"/>
          <w:szCs w:val="24"/>
          <w:lang w:val="kk-KZ" w:eastAsia="ru-RU"/>
        </w:rPr>
        <w:t>2</w:t>
      </w:r>
      <w:r w:rsidRPr="0023538C">
        <w:rPr>
          <w:rFonts w:ascii="Times New Roman" w:eastAsiaTheme="majorEastAsia" w:hAnsi="Times New Roman" w:cs="Times New Roman"/>
          <w:b/>
          <w:snapToGrid w:val="0"/>
          <w:sz w:val="24"/>
          <w:szCs w:val="24"/>
          <w:lang w:val="kk-KZ" w:eastAsia="ru-RU"/>
        </w:rPr>
        <w:t xml:space="preserve">. Открытие </w:t>
      </w:r>
      <w:r w:rsidRPr="0023538C">
        <w:rPr>
          <w:rFonts w:ascii="Times New Roman" w:eastAsiaTheme="majorEastAsia" w:hAnsi="Times New Roman" w:cs="Times New Roman"/>
          <w:b/>
          <w:snapToGrid w:val="0"/>
          <w:sz w:val="24"/>
          <w:szCs w:val="24"/>
          <w:lang w:eastAsia="ru-RU"/>
        </w:rPr>
        <w:t>т</w:t>
      </w:r>
      <w:r w:rsidRPr="0023538C">
        <w:rPr>
          <w:rFonts w:ascii="Times New Roman" w:eastAsiaTheme="majorEastAsia" w:hAnsi="Times New Roman" w:cs="Times New Roman"/>
          <w:b/>
          <w:snapToGrid w:val="0"/>
          <w:sz w:val="24"/>
          <w:szCs w:val="24"/>
          <w:lang w:val="kk-KZ" w:eastAsia="ru-RU"/>
        </w:rPr>
        <w:t>екущего счета</w:t>
      </w:r>
      <w:bookmarkEnd w:id="24"/>
    </w:p>
    <w:p w14:paraId="4D9D5359" w14:textId="502783C0" w:rsidR="005A3E17" w:rsidRPr="0023538C" w:rsidRDefault="00BA3F19" w:rsidP="002E60AD">
      <w:pPr>
        <w:pStyle w:val="Default"/>
        <w:numPr>
          <w:ilvl w:val="1"/>
          <w:numId w:val="12"/>
        </w:numPr>
        <w:tabs>
          <w:tab w:val="left" w:pos="567"/>
        </w:tabs>
        <w:ind w:left="0" w:firstLine="284"/>
        <w:jc w:val="both"/>
      </w:pPr>
      <w:r w:rsidRPr="0023538C">
        <w:t xml:space="preserve">Банк открывает Клиенту текущий счет на основании Заявления о присоединении после предъявления Клиентом (в том числе через Агентов Банка) всех необходимых документов, </w:t>
      </w:r>
      <w:r w:rsidRPr="0023538C">
        <w:lastRenderedPageBreak/>
        <w:t>определенных Банком, по форме и по содержанию удовлетворяющих требованиям, установленным законодательством Республики Казахстан.</w:t>
      </w:r>
    </w:p>
    <w:p w14:paraId="49A5CB4B" w14:textId="0B3BA5CD" w:rsidR="00487674" w:rsidRPr="006B023F" w:rsidRDefault="00487674" w:rsidP="00487674">
      <w:pPr>
        <w:widowControl w:val="0"/>
        <w:tabs>
          <w:tab w:val="left" w:pos="743"/>
        </w:tabs>
        <w:autoSpaceDE w:val="0"/>
        <w:autoSpaceDN w:val="0"/>
        <w:adjustRightInd w:val="0"/>
        <w:jc w:val="both"/>
        <w:rPr>
          <w:rFonts w:ascii="Times New Roman" w:hAnsi="Times New Roman" w:cs="Times New Roman"/>
          <w:i/>
          <w:color w:val="0070C0"/>
          <w:sz w:val="24"/>
          <w:szCs w:val="24"/>
          <w:lang w:val="kk-KZ"/>
        </w:rPr>
      </w:pPr>
      <w:r w:rsidRPr="006B023F">
        <w:rPr>
          <w:rFonts w:ascii="Times New Roman" w:hAnsi="Times New Roman" w:cs="Times New Roman"/>
          <w:i/>
          <w:color w:val="0070C0"/>
          <w:sz w:val="24"/>
          <w:szCs w:val="24"/>
          <w:lang w:val="kk-KZ"/>
        </w:rPr>
        <w:t>Подпункт</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2)</w:t>
      </w:r>
      <w:r w:rsidRPr="006B023F">
        <w:rPr>
          <w:rFonts w:ascii="Times New Roman" w:hAnsi="Times New Roman" w:cs="Times New Roman"/>
          <w:i/>
          <w:color w:val="0070C0"/>
          <w:sz w:val="24"/>
          <w:szCs w:val="24"/>
        </w:rPr>
        <w:t xml:space="preserve"> изменен РП от 22.12.2020 г. № </w:t>
      </w:r>
      <w:r w:rsidRPr="006B023F">
        <w:rPr>
          <w:rFonts w:ascii="Times New Roman" w:hAnsi="Times New Roman" w:cs="Times New Roman"/>
          <w:i/>
          <w:color w:val="0070C0"/>
          <w:sz w:val="24"/>
          <w:szCs w:val="24"/>
          <w:lang w:val="kk-KZ"/>
        </w:rPr>
        <w:t>160</w:t>
      </w:r>
    </w:p>
    <w:p w14:paraId="27935FDD" w14:textId="7396EFE5" w:rsidR="00E9054A" w:rsidRPr="0023538C" w:rsidRDefault="00E9054A" w:rsidP="002E60AD">
      <w:pPr>
        <w:pStyle w:val="Default"/>
        <w:numPr>
          <w:ilvl w:val="1"/>
          <w:numId w:val="12"/>
        </w:numPr>
        <w:tabs>
          <w:tab w:val="left" w:pos="567"/>
        </w:tabs>
        <w:ind w:left="0" w:firstLine="284"/>
        <w:jc w:val="both"/>
      </w:pPr>
      <w:r w:rsidRPr="0023538C">
        <w:t>Банк подтверждает открытие</w:t>
      </w:r>
      <w:r w:rsidR="001065DA" w:rsidRPr="0023538C">
        <w:t xml:space="preserve"> текущего счета Клиенту, путем </w:t>
      </w:r>
      <w:r w:rsidR="007B04B1" w:rsidRPr="0023538C">
        <w:t>а</w:t>
      </w:r>
      <w:r w:rsidRPr="0023538C">
        <w:t>кцепта (путем предоставления/направления Клиенту уведомления об открытии текущего счета) оферты Клиента (содержащейся</w:t>
      </w:r>
      <w:r w:rsidR="0015362F" w:rsidRPr="0023538C">
        <w:t xml:space="preserve"> в Заявлении о присоединении). </w:t>
      </w:r>
    </w:p>
    <w:p w14:paraId="5BD175A7" w14:textId="28F25D41" w:rsidR="005A3E17" w:rsidRPr="0023538C" w:rsidRDefault="005A3E17" w:rsidP="002E60AD">
      <w:pPr>
        <w:pStyle w:val="Default"/>
        <w:numPr>
          <w:ilvl w:val="1"/>
          <w:numId w:val="12"/>
        </w:numPr>
        <w:tabs>
          <w:tab w:val="left" w:pos="567"/>
        </w:tabs>
        <w:ind w:left="0" w:firstLine="284"/>
        <w:jc w:val="both"/>
      </w:pPr>
      <w:r w:rsidRPr="0023538C">
        <w:t>Банк открывает текущи</w:t>
      </w:r>
      <w:r w:rsidR="000820C2" w:rsidRPr="0023538C">
        <w:t>й</w:t>
      </w:r>
      <w:r w:rsidRPr="0023538C">
        <w:t xml:space="preserve"> счет в национальной валюте тенге для зачисления на текущий счет денег, поступающих от Клиента, (в том числе при расторжении </w:t>
      </w:r>
      <w:r w:rsidR="000820C2" w:rsidRPr="0023538C">
        <w:t>Д</w:t>
      </w:r>
      <w:r w:rsidRPr="0023538C">
        <w:t xml:space="preserve">оговора о </w:t>
      </w:r>
      <w:r w:rsidR="000820C2" w:rsidRPr="0023538C">
        <w:t xml:space="preserve">ЖСС </w:t>
      </w:r>
      <w:r w:rsidR="000F59F9" w:rsidRPr="0023538C">
        <w:t>или иных операциях</w:t>
      </w:r>
      <w:r w:rsidRPr="0023538C">
        <w:t>) либо от тре</w:t>
      </w:r>
      <w:r w:rsidR="000F2C86" w:rsidRPr="0023538C">
        <w:t>тьих лиц в пользу Клиента, суммы</w:t>
      </w:r>
      <w:r w:rsidRPr="0023538C">
        <w:t xml:space="preserve"> выданного Банком жилищного займа, </w:t>
      </w:r>
      <w:r w:rsidRPr="0023538C">
        <w:rPr>
          <w:lang w:val="kk-KZ"/>
        </w:rPr>
        <w:t>предварительного</w:t>
      </w:r>
      <w:r w:rsidRPr="0023538C">
        <w:t xml:space="preserve"> </w:t>
      </w:r>
      <w:r w:rsidRPr="0023538C">
        <w:rPr>
          <w:lang w:val="kk-KZ"/>
        </w:rPr>
        <w:t xml:space="preserve">и </w:t>
      </w:r>
      <w:r w:rsidRPr="0023538C">
        <w:t>промежуточного</w:t>
      </w:r>
      <w:r w:rsidRPr="0023538C">
        <w:rPr>
          <w:lang w:val="kk-KZ"/>
        </w:rPr>
        <w:t xml:space="preserve"> </w:t>
      </w:r>
      <w:r w:rsidRPr="0023538C">
        <w:t>жилищного займа в соответствии с распоряжением Клиента</w:t>
      </w:r>
      <w:r w:rsidR="000F2C86" w:rsidRPr="0023538C">
        <w:t xml:space="preserve"> для</w:t>
      </w:r>
      <w:r w:rsidRPr="0023538C">
        <w:t>:</w:t>
      </w:r>
    </w:p>
    <w:p w14:paraId="0D9B75BE" w14:textId="77777777" w:rsidR="005A3E17" w:rsidRPr="0023538C" w:rsidRDefault="005A3E17" w:rsidP="005A3E17">
      <w:pPr>
        <w:tabs>
          <w:tab w:val="left" w:pos="360"/>
        </w:tabs>
        <w:spacing w:after="0" w:line="240" w:lineRule="auto"/>
        <w:ind w:firstLine="284"/>
        <w:jc w:val="both"/>
        <w:rPr>
          <w:rFonts w:ascii="Times New Roman" w:hAnsi="Times New Roman" w:cs="Times New Roman"/>
          <w:sz w:val="24"/>
          <w:szCs w:val="24"/>
        </w:rPr>
      </w:pPr>
      <w:r w:rsidRPr="0023538C">
        <w:rPr>
          <w:rFonts w:ascii="Times New Roman" w:hAnsi="Times New Roman" w:cs="Times New Roman"/>
          <w:sz w:val="24"/>
          <w:szCs w:val="24"/>
        </w:rPr>
        <w:t xml:space="preserve">- погашения сумм основного долга и вознаграждения по полученным Клиентом жилищным займам, </w:t>
      </w:r>
      <w:r w:rsidRPr="0023538C">
        <w:rPr>
          <w:rFonts w:ascii="Times New Roman" w:hAnsi="Times New Roman" w:cs="Times New Roman"/>
          <w:sz w:val="24"/>
          <w:szCs w:val="24"/>
          <w:lang w:val="kk-KZ"/>
        </w:rPr>
        <w:t>предварительным</w:t>
      </w:r>
      <w:r w:rsidRPr="0023538C">
        <w:rPr>
          <w:rFonts w:ascii="Times New Roman" w:hAnsi="Times New Roman" w:cs="Times New Roman"/>
          <w:sz w:val="24"/>
          <w:szCs w:val="24"/>
        </w:rPr>
        <w:t xml:space="preserve"> </w:t>
      </w:r>
      <w:r w:rsidRPr="0023538C">
        <w:rPr>
          <w:rFonts w:ascii="Times New Roman" w:hAnsi="Times New Roman" w:cs="Times New Roman"/>
          <w:sz w:val="24"/>
          <w:szCs w:val="24"/>
          <w:lang w:val="kk-KZ"/>
        </w:rPr>
        <w:t>и</w:t>
      </w:r>
      <w:r w:rsidRPr="0023538C">
        <w:rPr>
          <w:rFonts w:ascii="Times New Roman" w:hAnsi="Times New Roman" w:cs="Times New Roman"/>
          <w:sz w:val="24"/>
          <w:szCs w:val="24"/>
        </w:rPr>
        <w:t xml:space="preserve"> промежуточным жилищным займам;</w:t>
      </w:r>
    </w:p>
    <w:p w14:paraId="2000A6FC" w14:textId="533D7D80" w:rsidR="005A3E17" w:rsidRPr="0023538C" w:rsidRDefault="005A3E17" w:rsidP="005A3E17">
      <w:pPr>
        <w:tabs>
          <w:tab w:val="left" w:pos="360"/>
        </w:tabs>
        <w:spacing w:after="0" w:line="240" w:lineRule="auto"/>
        <w:ind w:firstLine="284"/>
        <w:jc w:val="both"/>
        <w:rPr>
          <w:rFonts w:ascii="Times New Roman" w:hAnsi="Times New Roman" w:cs="Times New Roman"/>
          <w:sz w:val="24"/>
          <w:szCs w:val="24"/>
        </w:rPr>
      </w:pPr>
      <w:r w:rsidRPr="0023538C">
        <w:rPr>
          <w:rFonts w:ascii="Times New Roman" w:hAnsi="Times New Roman" w:cs="Times New Roman"/>
          <w:sz w:val="24"/>
          <w:szCs w:val="24"/>
        </w:rPr>
        <w:t xml:space="preserve">- оплаты </w:t>
      </w:r>
      <w:r w:rsidR="007B27FE" w:rsidRPr="0023538C">
        <w:rPr>
          <w:rFonts w:ascii="Times New Roman" w:hAnsi="Times New Roman" w:cs="Times New Roman"/>
          <w:sz w:val="24"/>
          <w:szCs w:val="24"/>
        </w:rPr>
        <w:t>Комиссий</w:t>
      </w:r>
      <w:r w:rsidRPr="0023538C">
        <w:rPr>
          <w:rFonts w:ascii="Times New Roman" w:hAnsi="Times New Roman" w:cs="Times New Roman"/>
          <w:sz w:val="24"/>
          <w:szCs w:val="24"/>
        </w:rPr>
        <w:t xml:space="preserve"> за оказываемые Банком Клиенту услуги;</w:t>
      </w:r>
    </w:p>
    <w:p w14:paraId="5412C46C" w14:textId="77777777" w:rsidR="005A3E17" w:rsidRPr="0023538C" w:rsidRDefault="005A3E17" w:rsidP="005A3E17">
      <w:pPr>
        <w:tabs>
          <w:tab w:val="left" w:pos="360"/>
        </w:tabs>
        <w:spacing w:after="0" w:line="240" w:lineRule="auto"/>
        <w:ind w:firstLine="284"/>
        <w:jc w:val="both"/>
        <w:rPr>
          <w:rFonts w:ascii="Times New Roman" w:hAnsi="Times New Roman" w:cs="Times New Roman"/>
          <w:sz w:val="24"/>
          <w:szCs w:val="24"/>
        </w:rPr>
      </w:pPr>
      <w:r w:rsidRPr="0023538C">
        <w:rPr>
          <w:rFonts w:ascii="Times New Roman" w:hAnsi="Times New Roman" w:cs="Times New Roman"/>
          <w:sz w:val="24"/>
          <w:szCs w:val="24"/>
        </w:rPr>
        <w:t>- выдачи наличными, либо перевода денег.</w:t>
      </w:r>
    </w:p>
    <w:p w14:paraId="773BC4AC" w14:textId="77777777" w:rsidR="009242B5" w:rsidRPr="0023538C" w:rsidRDefault="005A3E17" w:rsidP="009242B5">
      <w:pPr>
        <w:tabs>
          <w:tab w:val="left" w:pos="360"/>
          <w:tab w:val="num" w:pos="1699"/>
        </w:tabs>
        <w:spacing w:after="0" w:line="240" w:lineRule="auto"/>
        <w:ind w:firstLine="284"/>
        <w:jc w:val="both"/>
        <w:rPr>
          <w:rFonts w:ascii="Times New Roman" w:hAnsi="Times New Roman" w:cs="Times New Roman"/>
          <w:sz w:val="24"/>
          <w:szCs w:val="24"/>
        </w:rPr>
      </w:pPr>
      <w:r w:rsidRPr="0023538C">
        <w:rPr>
          <w:rFonts w:ascii="Times New Roman" w:hAnsi="Times New Roman" w:cs="Times New Roman"/>
          <w:sz w:val="24"/>
          <w:szCs w:val="24"/>
        </w:rPr>
        <w:tab/>
        <w:t xml:space="preserve">Банк также выполняет распоряжения Клиента о переводе (выдаче) Клиенту или третьим лицам соответствующих сумм денег в соответствии с </w:t>
      </w:r>
      <w:r w:rsidR="000F59F9" w:rsidRPr="0023538C">
        <w:rPr>
          <w:rFonts w:ascii="Times New Roman" w:hAnsi="Times New Roman" w:cs="Times New Roman"/>
          <w:sz w:val="24"/>
          <w:szCs w:val="24"/>
        </w:rPr>
        <w:t>настоящими Стандартными условиями</w:t>
      </w:r>
      <w:r w:rsidR="009242B5" w:rsidRPr="0023538C">
        <w:rPr>
          <w:rFonts w:ascii="Times New Roman" w:hAnsi="Times New Roman" w:cs="Times New Roman"/>
          <w:sz w:val="24"/>
          <w:szCs w:val="24"/>
        </w:rPr>
        <w:t>.</w:t>
      </w:r>
    </w:p>
    <w:p w14:paraId="41ABE0FF" w14:textId="5D2AEA11" w:rsidR="009242B5" w:rsidRPr="0023538C" w:rsidRDefault="009242B5" w:rsidP="002E60AD">
      <w:pPr>
        <w:pStyle w:val="Default"/>
        <w:numPr>
          <w:ilvl w:val="1"/>
          <w:numId w:val="12"/>
        </w:numPr>
        <w:tabs>
          <w:tab w:val="left" w:pos="567"/>
        </w:tabs>
        <w:ind w:left="0" w:firstLine="284"/>
        <w:jc w:val="both"/>
      </w:pPr>
      <w:r w:rsidRPr="0023538C">
        <w:t>Банк открывает Клиенту</w:t>
      </w:r>
      <w:r w:rsidR="005854FD" w:rsidRPr="0023538C">
        <w:t xml:space="preserve"> по его Заявлению</w:t>
      </w:r>
      <w:r w:rsidRPr="0023538C">
        <w:t xml:space="preserve"> личный специальный счет (текущий счет) в национальной валюте (тенге) для зачисления жилищных выплат, поступающих от третьих лиц в пользу Клиента и осуществления платежей в соответствии с распоряжением Клиента на следующие цели:</w:t>
      </w:r>
    </w:p>
    <w:p w14:paraId="79E36815" w14:textId="77777777" w:rsidR="009242B5" w:rsidRPr="0023538C" w:rsidRDefault="009242B5" w:rsidP="009242B5">
      <w:pPr>
        <w:pStyle w:val="a3"/>
        <w:ind w:left="0" w:firstLine="284"/>
        <w:jc w:val="both"/>
        <w:rPr>
          <w:color w:val="000000"/>
          <w:sz w:val="24"/>
          <w:szCs w:val="24"/>
        </w:rPr>
      </w:pPr>
      <w:bookmarkStart w:id="25" w:name="SUB101040001"/>
      <w:bookmarkEnd w:id="25"/>
      <w:r w:rsidRPr="0023538C">
        <w:rPr>
          <w:color w:val="000000"/>
          <w:sz w:val="24"/>
          <w:szCs w:val="24"/>
        </w:rPr>
        <w:t>1) приобретения в собственность жилища, в том числе с рассрочкой платежей или использованием ипотечного кредита (займа);</w:t>
      </w:r>
    </w:p>
    <w:p w14:paraId="241CD87B" w14:textId="77777777" w:rsidR="009242B5" w:rsidRPr="0023538C" w:rsidRDefault="009242B5" w:rsidP="009242B5">
      <w:pPr>
        <w:pStyle w:val="a3"/>
        <w:ind w:left="0" w:firstLine="284"/>
        <w:jc w:val="both"/>
        <w:rPr>
          <w:color w:val="000000"/>
          <w:sz w:val="24"/>
          <w:szCs w:val="24"/>
        </w:rPr>
      </w:pPr>
      <w:r w:rsidRPr="0023538C">
        <w:rPr>
          <w:color w:val="000000"/>
          <w:sz w:val="24"/>
          <w:szCs w:val="24"/>
        </w:rPr>
        <w:t>2) оплаты аренды жилища или оплаты аренды жилища с последующим выкупом;</w:t>
      </w:r>
    </w:p>
    <w:p w14:paraId="01A99B10" w14:textId="77777777" w:rsidR="009242B5" w:rsidRPr="0023538C" w:rsidRDefault="009242B5" w:rsidP="009242B5">
      <w:pPr>
        <w:pStyle w:val="a3"/>
        <w:ind w:left="0" w:firstLine="284"/>
        <w:jc w:val="both"/>
        <w:rPr>
          <w:color w:val="000000"/>
          <w:sz w:val="24"/>
          <w:szCs w:val="24"/>
        </w:rPr>
      </w:pPr>
      <w:r w:rsidRPr="0023538C">
        <w:rPr>
          <w:color w:val="000000"/>
          <w:sz w:val="24"/>
          <w:szCs w:val="24"/>
        </w:rPr>
        <w:t>3) погашения ранее полученного ипотечного кредита (займа);</w:t>
      </w:r>
    </w:p>
    <w:p w14:paraId="62AE6703" w14:textId="77777777" w:rsidR="009242B5" w:rsidRPr="0023538C" w:rsidRDefault="009242B5" w:rsidP="009242B5">
      <w:pPr>
        <w:pStyle w:val="a3"/>
        <w:ind w:left="0" w:firstLine="284"/>
        <w:jc w:val="both"/>
        <w:rPr>
          <w:color w:val="000000"/>
          <w:sz w:val="24"/>
          <w:szCs w:val="24"/>
        </w:rPr>
      </w:pPr>
      <w:r w:rsidRPr="0023538C">
        <w:rPr>
          <w:color w:val="000000"/>
          <w:sz w:val="24"/>
          <w:szCs w:val="24"/>
        </w:rPr>
        <w:t>4) уплаты взносов при долевом участии в жилищном строительстве;</w:t>
      </w:r>
    </w:p>
    <w:p w14:paraId="57B2D2C1" w14:textId="77777777" w:rsidR="009242B5" w:rsidRPr="0023538C" w:rsidRDefault="009242B5" w:rsidP="009242B5">
      <w:pPr>
        <w:pStyle w:val="a3"/>
        <w:ind w:left="0" w:firstLine="284"/>
        <w:jc w:val="both"/>
        <w:rPr>
          <w:color w:val="000000"/>
          <w:sz w:val="24"/>
          <w:szCs w:val="24"/>
        </w:rPr>
      </w:pPr>
      <w:r w:rsidRPr="0023538C">
        <w:rPr>
          <w:color w:val="000000"/>
          <w:sz w:val="24"/>
          <w:szCs w:val="24"/>
        </w:rPr>
        <w:t>5) уплаты взносов при участии в жилищном и жилищно-строительном кооперативе;</w:t>
      </w:r>
    </w:p>
    <w:p w14:paraId="024C144D" w14:textId="77777777" w:rsidR="009242B5" w:rsidRPr="0023538C" w:rsidRDefault="009242B5" w:rsidP="009242B5">
      <w:pPr>
        <w:pStyle w:val="a3"/>
        <w:ind w:left="0" w:firstLine="284"/>
        <w:jc w:val="both"/>
        <w:rPr>
          <w:color w:val="000000"/>
          <w:sz w:val="24"/>
          <w:szCs w:val="24"/>
        </w:rPr>
      </w:pPr>
      <w:r w:rsidRPr="0023538C">
        <w:rPr>
          <w:color w:val="000000"/>
          <w:sz w:val="24"/>
          <w:szCs w:val="24"/>
        </w:rPr>
        <w:t>6) пополнения накоплений в виде жилищных строительных сбережений, которые не могут быть истребованы иначе как на цели улучшения жилищных условий, определенных Законом Республики Казахстан «О жилищных строительных сбережениях в Республике Казахстан», за исключением лиц, уволенных со службы;</w:t>
      </w:r>
    </w:p>
    <w:p w14:paraId="658E84E5" w14:textId="465DBBD1" w:rsidR="009242B5" w:rsidRPr="0023538C" w:rsidRDefault="009242B5" w:rsidP="00167D92">
      <w:pPr>
        <w:pStyle w:val="a3"/>
        <w:ind w:left="0" w:firstLine="284"/>
        <w:jc w:val="both"/>
        <w:rPr>
          <w:sz w:val="24"/>
          <w:szCs w:val="24"/>
        </w:rPr>
      </w:pPr>
      <w:r w:rsidRPr="0023538C">
        <w:rPr>
          <w:color w:val="000000"/>
          <w:sz w:val="24"/>
          <w:szCs w:val="24"/>
        </w:rPr>
        <w:t>7) улучшения жилищных условий в соответствии с Законом Республики Казахстан «О жилищных строительных сбережениях в Республике Казахстан».</w:t>
      </w:r>
      <w:r w:rsidRPr="0023538C">
        <w:rPr>
          <w:sz w:val="24"/>
          <w:szCs w:val="24"/>
        </w:rPr>
        <w:t xml:space="preserve"> </w:t>
      </w:r>
    </w:p>
    <w:p w14:paraId="6FB3E8BD" w14:textId="29E3D5E2" w:rsidR="00BA3F19" w:rsidRPr="0023538C" w:rsidRDefault="00BA3F19" w:rsidP="00167D92">
      <w:pPr>
        <w:pStyle w:val="afd"/>
        <w:ind w:firstLine="284"/>
        <w:jc w:val="both"/>
        <w:rPr>
          <w:rFonts w:ascii="Times New Roman" w:eastAsia="Times New Roman" w:hAnsi="Times New Roman" w:cs="Times New Roman"/>
          <w:sz w:val="24"/>
          <w:lang w:eastAsia="ru-RU"/>
        </w:rPr>
      </w:pPr>
      <w:r w:rsidRPr="0023538C">
        <w:rPr>
          <w:rFonts w:ascii="Times New Roman" w:hAnsi="Times New Roman" w:cs="Times New Roman"/>
          <w:b/>
          <w:sz w:val="24"/>
          <w:szCs w:val="24"/>
        </w:rPr>
        <w:t>5-1.</w:t>
      </w:r>
      <w:r w:rsidRPr="0023538C">
        <w:rPr>
          <w:rFonts w:ascii="Times New Roman" w:eastAsia="Times New Roman" w:hAnsi="Times New Roman" w:cs="Times New Roman"/>
          <w:sz w:val="24"/>
          <w:lang w:eastAsia="ru-RU"/>
        </w:rPr>
        <w:t xml:space="preserve"> Банк открывает Клиенту по его Заявлению в национальной </w:t>
      </w:r>
      <w:r w:rsidR="0004262C" w:rsidRPr="0023538C">
        <w:rPr>
          <w:rFonts w:ascii="Times New Roman" w:eastAsia="Times New Roman" w:hAnsi="Times New Roman" w:cs="Times New Roman"/>
          <w:sz w:val="24"/>
          <w:lang w:val="kk-KZ" w:eastAsia="ru-RU"/>
        </w:rPr>
        <w:t xml:space="preserve">и/или в иностранной </w:t>
      </w:r>
      <w:r w:rsidRPr="0023538C">
        <w:rPr>
          <w:rFonts w:ascii="Times New Roman" w:eastAsia="Times New Roman" w:hAnsi="Times New Roman" w:cs="Times New Roman"/>
          <w:sz w:val="24"/>
          <w:lang w:eastAsia="ru-RU"/>
        </w:rPr>
        <w:t xml:space="preserve">валюте </w:t>
      </w:r>
      <w:r w:rsidRPr="0023538C">
        <w:rPr>
          <w:rFonts w:ascii="Times New Roman" w:eastAsia="Calibri" w:hAnsi="Times New Roman" w:cs="Times New Roman"/>
          <w:sz w:val="24"/>
          <w:szCs w:val="24"/>
          <w:lang w:eastAsia="ru-RU"/>
        </w:rPr>
        <w:t>Специальный счет для единовременных пенсионных выплат</w:t>
      </w:r>
      <w:r w:rsidRPr="0023538C">
        <w:rPr>
          <w:rFonts w:ascii="Times New Roman" w:eastAsia="Times New Roman" w:hAnsi="Times New Roman" w:cs="Times New Roman"/>
          <w:sz w:val="24"/>
          <w:lang w:eastAsia="ru-RU"/>
        </w:rPr>
        <w:t xml:space="preserve"> и осуществления платежей в соответствии с распоряжением Клиента на следующие цели:</w:t>
      </w:r>
    </w:p>
    <w:p w14:paraId="251B4676" w14:textId="237E8985" w:rsidR="00A905DC" w:rsidRPr="0023538C"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538C">
        <w:rPr>
          <w:rFonts w:ascii="Times New Roman" w:eastAsia="Times New Roman" w:hAnsi="Times New Roman" w:cs="Times New Roman"/>
          <w:sz w:val="24"/>
          <w:szCs w:val="24"/>
          <w:lang w:eastAsia="ru-RU"/>
        </w:rPr>
        <w:t xml:space="preserve"> - </w:t>
      </w:r>
      <w:r w:rsidRPr="0023538C">
        <w:rPr>
          <w:rFonts w:ascii="Times New Roman" w:eastAsia="Times New Roman" w:hAnsi="Times New Roman" w:cs="Times New Roman"/>
          <w:sz w:val="24"/>
          <w:szCs w:val="24"/>
          <w:lang w:eastAsia="ru-RU"/>
        </w:rPr>
        <w:tab/>
        <w:t>в целях проведения мероприятий по улучшению жилищных условий на территории Республики Казахстан</w:t>
      </w:r>
      <w:r w:rsidRPr="0023538C">
        <w:rPr>
          <w:rFonts w:ascii="Times New Roman" w:eastAsia="Times New Roman" w:hAnsi="Times New Roman" w:cs="Times New Roman"/>
          <w:sz w:val="24"/>
          <w:lang w:eastAsia="ru-RU"/>
        </w:rPr>
        <w:t xml:space="preserve">, перечень которых установлен </w:t>
      </w:r>
      <w:r w:rsidRPr="0023538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w:t>
      </w:r>
      <w:r w:rsidR="00A905DC" w:rsidRPr="0023538C">
        <w:rPr>
          <w:rFonts w:ascii="Times New Roman" w:eastAsia="Times New Roman" w:hAnsi="Times New Roman" w:cs="Times New Roman"/>
          <w:color w:val="000000"/>
          <w:sz w:val="24"/>
          <w:szCs w:val="24"/>
          <w:lang w:eastAsia="ru-RU"/>
        </w:rPr>
        <w:t>для</w:t>
      </w:r>
      <w:r w:rsidRPr="0023538C">
        <w:rPr>
          <w:rFonts w:ascii="Times New Roman" w:eastAsia="Times New Roman" w:hAnsi="Times New Roman" w:cs="Times New Roman"/>
          <w:color w:val="000000"/>
          <w:sz w:val="24"/>
          <w:szCs w:val="24"/>
          <w:lang w:eastAsia="ru-RU"/>
        </w:rPr>
        <w:t xml:space="preserve"> улучшения жилищных условий</w:t>
      </w:r>
      <w:r w:rsidR="00A905DC" w:rsidRPr="0023538C">
        <w:rPr>
          <w:rFonts w:ascii="Times New Roman" w:eastAsia="Times New Roman" w:hAnsi="Times New Roman" w:cs="Times New Roman"/>
          <w:color w:val="000000"/>
          <w:sz w:val="24"/>
          <w:szCs w:val="24"/>
          <w:lang w:eastAsia="ru-RU"/>
        </w:rPr>
        <w:t xml:space="preserve"> в соответствии с законодательством Республики Казахстан</w:t>
      </w:r>
      <w:r w:rsidRPr="0023538C">
        <w:rPr>
          <w:rFonts w:ascii="Times New Roman" w:eastAsia="Times New Roman" w:hAnsi="Times New Roman" w:cs="Times New Roman"/>
          <w:color w:val="000000"/>
          <w:sz w:val="24"/>
          <w:szCs w:val="24"/>
          <w:lang w:eastAsia="ru-RU"/>
        </w:rPr>
        <w:t>, утвержденными Приказом Министра индустрии и инфраструктурного развития Республики Казахстан и внутренними документами Банка;</w:t>
      </w:r>
    </w:p>
    <w:p w14:paraId="16F63F0F" w14:textId="32837CE9" w:rsidR="00BA3F19" w:rsidRPr="0023538C"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538C">
        <w:rPr>
          <w:rFonts w:ascii="Times New Roman" w:eastAsia="Times New Roman" w:hAnsi="Times New Roman" w:cs="Times New Roman"/>
          <w:sz w:val="24"/>
          <w:szCs w:val="24"/>
          <w:lang w:eastAsia="ru-RU"/>
        </w:rPr>
        <w:t>- в целях</w:t>
      </w:r>
      <w:r w:rsidRPr="0023538C">
        <w:rPr>
          <w:rFonts w:ascii="Times New Roman" w:eastAsia="Times New Roman" w:hAnsi="Times New Roman" w:cs="Times New Roman"/>
          <w:color w:val="000000"/>
          <w:sz w:val="24"/>
          <w:szCs w:val="24"/>
          <w:lang w:eastAsia="ru-RU"/>
        </w:rPr>
        <w:t xml:space="preserve"> </w:t>
      </w:r>
      <w:r w:rsidRPr="0023538C">
        <w:rPr>
          <w:rFonts w:ascii="Times New Roman" w:eastAsia="Times New Roman" w:hAnsi="Times New Roman" w:cs="Times New Roman"/>
          <w:sz w:val="24"/>
          <w:szCs w:val="24"/>
          <w:lang w:eastAsia="ru-RU"/>
        </w:rPr>
        <w:t>оплаты лечения</w:t>
      </w:r>
      <w:r w:rsidRPr="0023538C">
        <w:rPr>
          <w:rFonts w:ascii="Times New Roman" w:eastAsia="Times New Roman" w:hAnsi="Times New Roman" w:cs="Times New Roman"/>
          <w:b/>
          <w:sz w:val="24"/>
          <w:szCs w:val="24"/>
          <w:lang w:eastAsia="ru-RU"/>
        </w:rPr>
        <w:t xml:space="preserve">, </w:t>
      </w:r>
      <w:r w:rsidRPr="0023538C">
        <w:rPr>
          <w:rFonts w:ascii="Times New Roman" w:eastAsia="Times New Roman" w:hAnsi="Times New Roman" w:cs="Times New Roman"/>
          <w:sz w:val="24"/>
          <w:szCs w:val="24"/>
          <w:lang w:eastAsia="ru-RU"/>
        </w:rPr>
        <w:t>перечень которых установлен</w:t>
      </w:r>
      <w:r w:rsidRPr="0023538C">
        <w:rPr>
          <w:rFonts w:ascii="Times New Roman" w:eastAsia="Times New Roman" w:hAnsi="Times New Roman" w:cs="Times New Roman"/>
          <w:b/>
          <w:sz w:val="24"/>
          <w:szCs w:val="24"/>
          <w:lang w:eastAsia="ru-RU"/>
        </w:rPr>
        <w:t xml:space="preserve"> </w:t>
      </w:r>
      <w:r w:rsidRPr="0023538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для </w:t>
      </w:r>
      <w:r w:rsidR="00A905DC" w:rsidRPr="0023538C">
        <w:rPr>
          <w:rFonts w:ascii="Times New Roman" w:eastAsia="Times New Roman" w:hAnsi="Times New Roman" w:cs="Times New Roman"/>
          <w:color w:val="000000"/>
          <w:sz w:val="24"/>
          <w:szCs w:val="24"/>
          <w:lang w:eastAsia="ru-RU"/>
        </w:rPr>
        <w:t>лечения</w:t>
      </w:r>
      <w:r w:rsidRPr="0023538C">
        <w:rPr>
          <w:rFonts w:ascii="Times New Roman" w:eastAsia="Times New Roman" w:hAnsi="Times New Roman" w:cs="Times New Roman"/>
          <w:color w:val="000000"/>
          <w:sz w:val="24"/>
          <w:szCs w:val="24"/>
          <w:lang w:eastAsia="ru-RU"/>
        </w:rPr>
        <w:t>, утвержденными Приказом Министра здравоохранения Республики Казахстан и внутренними документами Банка.</w:t>
      </w:r>
    </w:p>
    <w:p w14:paraId="07D71FDF" w14:textId="7BFA7ED8" w:rsidR="00487674" w:rsidRPr="006B023F" w:rsidRDefault="00487674" w:rsidP="00BA3F19">
      <w:pPr>
        <w:spacing w:after="0" w:line="240" w:lineRule="auto"/>
        <w:ind w:firstLine="284"/>
        <w:jc w:val="both"/>
        <w:rPr>
          <w:rFonts w:ascii="Times New Roman" w:eastAsia="Times New Roman" w:hAnsi="Times New Roman" w:cs="Times New Roman"/>
          <w:color w:val="0070C0"/>
          <w:sz w:val="24"/>
          <w:szCs w:val="24"/>
          <w:lang w:eastAsia="ru-RU"/>
        </w:rPr>
      </w:pPr>
      <w:r w:rsidRPr="006B023F">
        <w:rPr>
          <w:rFonts w:ascii="Times New Roman" w:hAnsi="Times New Roman" w:cs="Times New Roman"/>
          <w:i/>
          <w:color w:val="0070C0"/>
          <w:sz w:val="24"/>
          <w:szCs w:val="24"/>
          <w:lang w:val="kk-KZ"/>
        </w:rPr>
        <w:t>Дополнено пунктом</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 xml:space="preserve">5-1 </w:t>
      </w:r>
      <w:r w:rsidRPr="006B023F">
        <w:rPr>
          <w:rFonts w:ascii="Times New Roman" w:hAnsi="Times New Roman" w:cs="Times New Roman"/>
          <w:i/>
          <w:color w:val="0070C0"/>
          <w:sz w:val="24"/>
          <w:szCs w:val="24"/>
        </w:rPr>
        <w:t xml:space="preserve"> РП от 22.12.2020 г. № </w:t>
      </w:r>
      <w:r w:rsidRPr="006B023F">
        <w:rPr>
          <w:rFonts w:ascii="Times New Roman" w:hAnsi="Times New Roman" w:cs="Times New Roman"/>
          <w:i/>
          <w:color w:val="0070C0"/>
          <w:sz w:val="24"/>
          <w:szCs w:val="24"/>
          <w:lang w:val="kk-KZ"/>
        </w:rPr>
        <w:t>160</w:t>
      </w:r>
    </w:p>
    <w:p w14:paraId="5F4D5D75" w14:textId="79046E90" w:rsidR="005A3E17" w:rsidRPr="0023538C" w:rsidRDefault="005A3E17" w:rsidP="002E60AD">
      <w:pPr>
        <w:pStyle w:val="Default"/>
        <w:numPr>
          <w:ilvl w:val="1"/>
          <w:numId w:val="12"/>
        </w:numPr>
        <w:tabs>
          <w:tab w:val="left" w:pos="567"/>
        </w:tabs>
        <w:ind w:left="0" w:firstLine="284"/>
        <w:jc w:val="both"/>
      </w:pPr>
      <w:r w:rsidRPr="0023538C">
        <w:t xml:space="preserve">Взаимоотношения Банка с Клиентом по открытию (обслуживанию) и закрытию текущего счета регулируется нормативными правовыми актами Республики Казахстан, внутренними документами Банка, установленными Банком </w:t>
      </w:r>
      <w:r w:rsidR="00A45F23" w:rsidRPr="0023538C">
        <w:t>Тарифами</w:t>
      </w:r>
      <w:r w:rsidRPr="0023538C">
        <w:t xml:space="preserve"> и настоящим</w:t>
      </w:r>
      <w:r w:rsidR="000F59F9" w:rsidRPr="0023538C">
        <w:t>и</w:t>
      </w:r>
      <w:r w:rsidRPr="0023538C">
        <w:t xml:space="preserve"> </w:t>
      </w:r>
      <w:r w:rsidR="000F59F9" w:rsidRPr="0023538C">
        <w:t>Стандартными условиями</w:t>
      </w:r>
      <w:r w:rsidRPr="0023538C">
        <w:t>.</w:t>
      </w:r>
    </w:p>
    <w:p w14:paraId="3607432C" w14:textId="3A128D10" w:rsidR="005A3E17" w:rsidRPr="0023538C" w:rsidRDefault="005A3E17" w:rsidP="002E60AD">
      <w:pPr>
        <w:pStyle w:val="Default"/>
        <w:numPr>
          <w:ilvl w:val="1"/>
          <w:numId w:val="12"/>
        </w:numPr>
        <w:tabs>
          <w:tab w:val="left" w:pos="567"/>
        </w:tabs>
        <w:ind w:left="0" w:firstLine="284"/>
        <w:jc w:val="both"/>
      </w:pPr>
      <w:r w:rsidRPr="0023538C">
        <w:t xml:space="preserve">Оплата стоимости услуг, оказываемых Банком Клиенту, осуществляется путем списания Банком денег с текущего счета Клиента. Стоимость оказанных Банком услуг определяется </w:t>
      </w:r>
      <w:r w:rsidR="00A45F23" w:rsidRPr="0023538C">
        <w:t>Тарифами</w:t>
      </w:r>
      <w:r w:rsidR="009C7AF6" w:rsidRPr="0023538C">
        <w:t xml:space="preserve"> </w:t>
      </w:r>
      <w:r w:rsidRPr="0023538C">
        <w:t>Банка на день проведения операции.</w:t>
      </w:r>
    </w:p>
    <w:p w14:paraId="4FA8B784" w14:textId="574175A5" w:rsidR="005A3E17" w:rsidRPr="0023538C" w:rsidRDefault="005A3E17" w:rsidP="002E60AD">
      <w:pPr>
        <w:pStyle w:val="Default"/>
        <w:numPr>
          <w:ilvl w:val="1"/>
          <w:numId w:val="12"/>
        </w:numPr>
        <w:tabs>
          <w:tab w:val="left" w:pos="567"/>
        </w:tabs>
        <w:ind w:left="0" w:firstLine="284"/>
        <w:jc w:val="both"/>
      </w:pPr>
      <w:r w:rsidRPr="0023538C">
        <w:t>Банк вправе отказать в открытии текущего счета в соответствии с настоящими Стандартными условиями, требованиями внутренних документов Банка и законодательства Республики Казахстан.</w:t>
      </w:r>
    </w:p>
    <w:p w14:paraId="16951634" w14:textId="054B0D37" w:rsidR="005A3E17" w:rsidRPr="0023538C" w:rsidRDefault="005A3E17" w:rsidP="002E60AD">
      <w:pPr>
        <w:pStyle w:val="Default"/>
        <w:numPr>
          <w:ilvl w:val="1"/>
          <w:numId w:val="12"/>
        </w:numPr>
        <w:tabs>
          <w:tab w:val="left" w:pos="567"/>
        </w:tabs>
        <w:ind w:left="0" w:firstLine="284"/>
        <w:jc w:val="both"/>
      </w:pPr>
      <w:r w:rsidRPr="0023538C">
        <w:lastRenderedPageBreak/>
        <w:t>Открытие и/или ведение/закрытие текущего счета третьими лицами на имя Клиента производится в соответствии с требованиями внутренних документов Банка и законодательства Республики Казахстан.</w:t>
      </w:r>
    </w:p>
    <w:p w14:paraId="708174CC" w14:textId="2B46BB64" w:rsidR="005A3E17" w:rsidRPr="0023538C" w:rsidRDefault="005A3E17" w:rsidP="002E60AD">
      <w:pPr>
        <w:pStyle w:val="Default"/>
        <w:numPr>
          <w:ilvl w:val="1"/>
          <w:numId w:val="12"/>
        </w:numPr>
        <w:tabs>
          <w:tab w:val="left" w:pos="567"/>
        </w:tabs>
        <w:ind w:left="0" w:firstLine="284"/>
        <w:jc w:val="both"/>
      </w:pPr>
      <w:r w:rsidRPr="0023538C">
        <w:t>Об открытии и закрытии банковских текущих счетов Банк уведомляет налоговые органы в порядке и сроки, установленные законодательством Республики Казахстан.</w:t>
      </w:r>
    </w:p>
    <w:p w14:paraId="316AA0E2" w14:textId="538FBEF2" w:rsidR="005A3E17" w:rsidRPr="0023538C" w:rsidRDefault="005A3E17" w:rsidP="002E60AD">
      <w:pPr>
        <w:pStyle w:val="Default"/>
        <w:numPr>
          <w:ilvl w:val="1"/>
          <w:numId w:val="12"/>
        </w:numPr>
        <w:tabs>
          <w:tab w:val="left" w:pos="567"/>
        </w:tabs>
        <w:ind w:left="0" w:firstLine="284"/>
        <w:jc w:val="both"/>
      </w:pPr>
      <w:r w:rsidRPr="0023538C">
        <w:t>Клиент обязан для открытия текущего счета предоставить в Банк документы и информацию, предусмотренные Законом США «О налогообложении иностранных счетов», законодательством Республики Казахстан и внутренним документами Банка, а также предоставлять по требованию Банка документы и информацию, подтверждающие правовой статус (</w:t>
      </w:r>
      <w:proofErr w:type="spellStart"/>
      <w:r w:rsidRPr="0023538C">
        <w:t>резидентство</w:t>
      </w:r>
      <w:proofErr w:type="spellEnd"/>
      <w:r w:rsidRPr="0023538C">
        <w:t>/гражданство) Клиента.</w:t>
      </w:r>
    </w:p>
    <w:p w14:paraId="62AAD1CB" w14:textId="43A740F3" w:rsidR="005A3E17" w:rsidRPr="0023538C" w:rsidRDefault="005A3E17" w:rsidP="002E60AD">
      <w:pPr>
        <w:pStyle w:val="Default"/>
        <w:numPr>
          <w:ilvl w:val="1"/>
          <w:numId w:val="12"/>
        </w:numPr>
        <w:tabs>
          <w:tab w:val="left" w:pos="567"/>
        </w:tabs>
        <w:ind w:left="0" w:firstLine="284"/>
        <w:jc w:val="both"/>
      </w:pPr>
      <w:r w:rsidRPr="0023538C">
        <w:t xml:space="preserve">Банк вправе в одностороннем порядке отказаться от исполнения </w:t>
      </w:r>
      <w:r w:rsidR="000F59F9" w:rsidRPr="0023538C">
        <w:t>условий, предусмотренных в настоящ</w:t>
      </w:r>
      <w:r w:rsidR="00EB4D10" w:rsidRPr="0023538C">
        <w:t xml:space="preserve">их </w:t>
      </w:r>
      <w:r w:rsidR="000F59F9" w:rsidRPr="0023538C">
        <w:t>Стандартных услови</w:t>
      </w:r>
      <w:r w:rsidR="00EB4D10" w:rsidRPr="0023538C">
        <w:t>ях</w:t>
      </w:r>
      <w:r w:rsidR="000F59F9" w:rsidRPr="0023538C">
        <w:t xml:space="preserve"> </w:t>
      </w:r>
      <w:r w:rsidRPr="0023538C">
        <w:t xml:space="preserve">(отказать в проведении операции) в случае: </w:t>
      </w:r>
    </w:p>
    <w:p w14:paraId="4E3F54D4" w14:textId="77777777" w:rsidR="005A3E17" w:rsidRPr="0023538C" w:rsidRDefault="005A3E17" w:rsidP="005A3E17">
      <w:pPr>
        <w:pStyle w:val="Default"/>
        <w:tabs>
          <w:tab w:val="left" w:pos="851"/>
        </w:tabs>
        <w:ind w:firstLine="284"/>
        <w:jc w:val="both"/>
      </w:pPr>
      <w:r w:rsidRPr="0023538C">
        <w:t xml:space="preserve">- </w:t>
      </w:r>
      <w:proofErr w:type="spellStart"/>
      <w:r w:rsidRPr="0023538C">
        <w:t>непредоставления</w:t>
      </w:r>
      <w:proofErr w:type="spellEnd"/>
      <w:r w:rsidRPr="0023538C">
        <w:t xml:space="preserve">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 и Закона США «О налогообложении иностранных счетов»; </w:t>
      </w:r>
    </w:p>
    <w:p w14:paraId="6EA61B0F" w14:textId="77777777" w:rsidR="005A3E17" w:rsidRPr="0023538C" w:rsidRDefault="005A3E17" w:rsidP="005A3E17">
      <w:pPr>
        <w:pStyle w:val="Default"/>
        <w:tabs>
          <w:tab w:val="left" w:pos="851"/>
        </w:tabs>
        <w:ind w:firstLine="284"/>
        <w:jc w:val="both"/>
      </w:pPr>
      <w:r w:rsidRPr="0023538C">
        <w:t xml:space="preserve">-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5690AAD" w14:textId="77777777" w:rsidR="005A3E17" w:rsidRPr="0023538C" w:rsidRDefault="005A3E17" w:rsidP="005A3E17">
      <w:pPr>
        <w:pStyle w:val="Default"/>
        <w:tabs>
          <w:tab w:val="left" w:pos="851"/>
        </w:tabs>
        <w:ind w:firstLine="284"/>
        <w:jc w:val="both"/>
      </w:pPr>
    </w:p>
    <w:p w14:paraId="59CB9558" w14:textId="7BAE1B59"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6" w:name="_Toc536632655"/>
      <w:r w:rsidRPr="0023538C">
        <w:rPr>
          <w:rFonts w:ascii="Times New Roman" w:eastAsiaTheme="majorEastAsia" w:hAnsi="Times New Roman" w:cs="Times New Roman"/>
          <w:b/>
          <w:snapToGrid w:val="0"/>
          <w:sz w:val="24"/>
          <w:szCs w:val="24"/>
          <w:lang w:val="kk-KZ" w:eastAsia="ru-RU"/>
        </w:rPr>
        <w:t xml:space="preserve">Глава </w:t>
      </w:r>
      <w:r w:rsidR="001E7294" w:rsidRPr="0023538C">
        <w:rPr>
          <w:rFonts w:ascii="Times New Roman" w:eastAsiaTheme="majorEastAsia" w:hAnsi="Times New Roman" w:cs="Times New Roman"/>
          <w:b/>
          <w:snapToGrid w:val="0"/>
          <w:sz w:val="24"/>
          <w:szCs w:val="24"/>
          <w:lang w:val="kk-KZ" w:eastAsia="ru-RU"/>
        </w:rPr>
        <w:t>3</w:t>
      </w:r>
      <w:r w:rsidRPr="0023538C">
        <w:rPr>
          <w:rFonts w:ascii="Times New Roman" w:eastAsiaTheme="majorEastAsia" w:hAnsi="Times New Roman" w:cs="Times New Roman"/>
          <w:b/>
          <w:snapToGrid w:val="0"/>
          <w:sz w:val="24"/>
          <w:szCs w:val="24"/>
          <w:lang w:val="kk-KZ" w:eastAsia="ru-RU"/>
        </w:rPr>
        <w:t>. Права и обязанности сторон</w:t>
      </w:r>
      <w:bookmarkEnd w:id="26"/>
    </w:p>
    <w:p w14:paraId="722D2C9A" w14:textId="4DC2C02D" w:rsidR="005A3E17" w:rsidRPr="0023538C" w:rsidRDefault="005A3E17" w:rsidP="002E60AD">
      <w:pPr>
        <w:pStyle w:val="Default"/>
        <w:numPr>
          <w:ilvl w:val="1"/>
          <w:numId w:val="12"/>
        </w:numPr>
        <w:tabs>
          <w:tab w:val="left" w:pos="567"/>
        </w:tabs>
        <w:ind w:left="0" w:firstLine="284"/>
        <w:jc w:val="both"/>
        <w:rPr>
          <w:b/>
        </w:rPr>
      </w:pPr>
      <w:r w:rsidRPr="0023538C">
        <w:rPr>
          <w:b/>
        </w:rPr>
        <w:t>Клиент имеет право:</w:t>
      </w:r>
    </w:p>
    <w:p w14:paraId="4A1515C4" w14:textId="10FAB045" w:rsidR="005A3E17" w:rsidRPr="0023538C" w:rsidRDefault="005A3E17" w:rsidP="005A3E17">
      <w:pPr>
        <w:pStyle w:val="Default"/>
        <w:tabs>
          <w:tab w:val="left" w:pos="851"/>
        </w:tabs>
        <w:ind w:firstLine="284"/>
        <w:jc w:val="both"/>
      </w:pPr>
      <w:r w:rsidRPr="0023538C">
        <w:t>1) распоряжаться деньгами, находящимися на текущем счете в Банке, если иное не предусмотрено законодательными актами Республики Казахстан и/или обязательствами Клиента перед Банком;</w:t>
      </w:r>
    </w:p>
    <w:p w14:paraId="25F0E9EE" w14:textId="77777777" w:rsidR="005A3E17" w:rsidRPr="0023538C" w:rsidRDefault="005A3E17" w:rsidP="005A3E17">
      <w:pPr>
        <w:pStyle w:val="Default"/>
        <w:tabs>
          <w:tab w:val="left" w:pos="851"/>
        </w:tabs>
        <w:ind w:firstLine="284"/>
        <w:jc w:val="both"/>
      </w:pPr>
      <w:r w:rsidRPr="0023538C">
        <w:t xml:space="preserve">2) давать распоряжения на операции, предусмотренные </w:t>
      </w:r>
      <w:r w:rsidR="000F59F9" w:rsidRPr="0023538C">
        <w:t>Стандартными условиями</w:t>
      </w:r>
      <w:r w:rsidRPr="0023538C">
        <w:t>;</w:t>
      </w:r>
    </w:p>
    <w:p w14:paraId="264B0E41" w14:textId="77777777" w:rsidR="005A3E17" w:rsidRPr="0023538C" w:rsidRDefault="005A3E17" w:rsidP="005A3E17">
      <w:pPr>
        <w:pStyle w:val="Default"/>
        <w:tabs>
          <w:tab w:val="left" w:pos="851"/>
        </w:tabs>
        <w:ind w:firstLine="284"/>
        <w:jc w:val="both"/>
      </w:pPr>
      <w:r w:rsidRPr="0023538C">
        <w:t>3) предоставить третьему лицу право распоряжаться текущим счетом по доверенности;</w:t>
      </w:r>
    </w:p>
    <w:p w14:paraId="286E8F55" w14:textId="77777777" w:rsidR="005A3E17" w:rsidRPr="0023538C" w:rsidRDefault="005A3E17" w:rsidP="005A3E17">
      <w:pPr>
        <w:pStyle w:val="Default"/>
        <w:tabs>
          <w:tab w:val="left" w:pos="851"/>
        </w:tabs>
        <w:ind w:firstLine="284"/>
        <w:jc w:val="both"/>
      </w:pPr>
      <w:r w:rsidRPr="0023538C">
        <w:t>4) предъявлять платежные документы, оформленные на государственном и/или русском языках;</w:t>
      </w:r>
    </w:p>
    <w:p w14:paraId="347D80CD" w14:textId="77777777" w:rsidR="005A3E17" w:rsidRPr="0023538C" w:rsidRDefault="005A3E17" w:rsidP="005A3E17">
      <w:pPr>
        <w:pStyle w:val="Default"/>
        <w:tabs>
          <w:tab w:val="left" w:pos="851"/>
        </w:tabs>
        <w:ind w:firstLine="284"/>
        <w:jc w:val="both"/>
      </w:pPr>
      <w:r w:rsidRPr="0023538C">
        <w:t>5) по запросу получать информацию о состоянии текущего счета.</w:t>
      </w:r>
    </w:p>
    <w:p w14:paraId="4DC318E8" w14:textId="34FE8E51" w:rsidR="005A3E17" w:rsidRPr="0023538C" w:rsidRDefault="005A3E17" w:rsidP="002E60AD">
      <w:pPr>
        <w:pStyle w:val="Default"/>
        <w:numPr>
          <w:ilvl w:val="1"/>
          <w:numId w:val="12"/>
        </w:numPr>
        <w:tabs>
          <w:tab w:val="left" w:pos="567"/>
        </w:tabs>
        <w:ind w:left="0" w:firstLine="284"/>
        <w:jc w:val="both"/>
        <w:rPr>
          <w:b/>
        </w:rPr>
      </w:pPr>
      <w:r w:rsidRPr="0023538C">
        <w:rPr>
          <w:b/>
        </w:rPr>
        <w:t>Банк имеет право:</w:t>
      </w:r>
    </w:p>
    <w:p w14:paraId="509F4D5A" w14:textId="77777777" w:rsidR="005A3E17" w:rsidRPr="0023538C" w:rsidRDefault="005A3E17" w:rsidP="005A3E17">
      <w:pPr>
        <w:pStyle w:val="Default"/>
        <w:tabs>
          <w:tab w:val="left" w:pos="851"/>
        </w:tabs>
        <w:ind w:firstLine="284"/>
        <w:jc w:val="both"/>
      </w:pPr>
      <w:r w:rsidRPr="0023538C">
        <w:t>1) в случае установления факта ошибочности принятия (зачисления) денег в пользу Клиента, в целях устранения данной ошибки, производить изъятие (списание) указанных денег без соответствующего разрешения Клиента с его любых текущих счетов в любых банках;</w:t>
      </w:r>
    </w:p>
    <w:p w14:paraId="0A676411" w14:textId="77777777" w:rsidR="005A3E17" w:rsidRPr="0023538C" w:rsidRDefault="005A3E17" w:rsidP="005A3E17">
      <w:pPr>
        <w:pStyle w:val="Default"/>
        <w:tabs>
          <w:tab w:val="left" w:pos="851"/>
        </w:tabs>
        <w:ind w:firstLine="284"/>
        <w:jc w:val="both"/>
      </w:pPr>
      <w:r w:rsidRPr="0023538C">
        <w:t>2) осуществлять изъятие денег с текущего счета Клиента, приостановление расходных операций по текущему счету или арест денег, находящихся на текущем счете, в соответствии с законодательством Республики Казахстан на основании соответствующих решений (постановлений) уполномоченных органов;</w:t>
      </w:r>
    </w:p>
    <w:p w14:paraId="3B76A902" w14:textId="77777777" w:rsidR="005A3E17" w:rsidRPr="0023538C" w:rsidRDefault="005A3E17" w:rsidP="005A3E17">
      <w:pPr>
        <w:pStyle w:val="Default"/>
        <w:tabs>
          <w:tab w:val="left" w:pos="851"/>
        </w:tabs>
        <w:ind w:firstLine="284"/>
        <w:jc w:val="both"/>
      </w:pPr>
      <w:r w:rsidRPr="0023538C">
        <w:t xml:space="preserve">3) в </w:t>
      </w:r>
      <w:proofErr w:type="spellStart"/>
      <w:r w:rsidRPr="0023538C">
        <w:t>безакцептном</w:t>
      </w:r>
      <w:proofErr w:type="spellEnd"/>
      <w:r w:rsidRPr="0023538C">
        <w:t xml:space="preserve"> порядке списывать с текущего счета Клиента деньги на:</w:t>
      </w:r>
    </w:p>
    <w:p w14:paraId="523E7A7B" w14:textId="77777777" w:rsidR="005A3E17" w:rsidRPr="0023538C" w:rsidRDefault="005A3E17" w:rsidP="005A3E17">
      <w:pPr>
        <w:pStyle w:val="Default"/>
        <w:tabs>
          <w:tab w:val="left" w:pos="851"/>
        </w:tabs>
        <w:ind w:firstLine="284"/>
        <w:jc w:val="both"/>
      </w:pPr>
      <w:r w:rsidRPr="0023538C">
        <w:t>- погашение сумм основного долга и вознаграждения по полученным Клиентом жилищным займам, предварительным и промежуточным жилищным займам;</w:t>
      </w:r>
    </w:p>
    <w:p w14:paraId="41EDA8D6" w14:textId="307FB2AB" w:rsidR="005A3E17" w:rsidRPr="0023538C" w:rsidRDefault="005A3E17" w:rsidP="005A3E17">
      <w:pPr>
        <w:pStyle w:val="Default"/>
        <w:tabs>
          <w:tab w:val="left" w:pos="851"/>
        </w:tabs>
        <w:ind w:firstLine="284"/>
        <w:jc w:val="both"/>
      </w:pPr>
      <w:r w:rsidRPr="0023538C">
        <w:t xml:space="preserve">- оплату </w:t>
      </w:r>
      <w:r w:rsidR="007B27FE" w:rsidRPr="0023538C">
        <w:t>Комиссий</w:t>
      </w:r>
      <w:r w:rsidRPr="0023538C">
        <w:t xml:space="preserve"> за оказываемые Банком Клиенту услуги;</w:t>
      </w:r>
    </w:p>
    <w:p w14:paraId="5572DFA6" w14:textId="526285FC" w:rsidR="005A3E17" w:rsidRPr="0023538C" w:rsidRDefault="005A3E17" w:rsidP="005A3E17">
      <w:pPr>
        <w:pStyle w:val="Default"/>
        <w:tabs>
          <w:tab w:val="left" w:pos="851"/>
        </w:tabs>
        <w:ind w:firstLine="284"/>
        <w:jc w:val="both"/>
      </w:pPr>
      <w:r w:rsidRPr="0023538C">
        <w:t xml:space="preserve">- оплату оказанных Банком услуг, а также начисленной неустойки, по </w:t>
      </w:r>
      <w:r w:rsidR="00A45F23" w:rsidRPr="0023538C">
        <w:t>Тарифам</w:t>
      </w:r>
      <w:r w:rsidR="005854FD" w:rsidRPr="0023538C">
        <w:t xml:space="preserve"> и/или заключенным Договорам</w:t>
      </w:r>
      <w:r w:rsidRPr="0023538C">
        <w:t>;</w:t>
      </w:r>
    </w:p>
    <w:p w14:paraId="3F3DB4CE" w14:textId="28969445" w:rsidR="00BA3F19" w:rsidRPr="0023538C" w:rsidRDefault="00BA3F19" w:rsidP="005A3E17">
      <w:pPr>
        <w:pStyle w:val="Default"/>
        <w:tabs>
          <w:tab w:val="left" w:pos="851"/>
        </w:tabs>
        <w:ind w:firstLine="284"/>
        <w:jc w:val="both"/>
      </w:pPr>
      <w:r w:rsidRPr="0023538C">
        <w:t>3-1)</w:t>
      </w:r>
      <w:r w:rsidRPr="0023538C">
        <w:rPr>
          <w:b/>
        </w:rPr>
        <w:t xml:space="preserve"> </w:t>
      </w:r>
      <w:r w:rsidRPr="0023538C">
        <w:t xml:space="preserve">в </w:t>
      </w:r>
      <w:proofErr w:type="spellStart"/>
      <w:r w:rsidRPr="0023538C">
        <w:t>безакцептном</w:t>
      </w:r>
      <w:proofErr w:type="spellEnd"/>
      <w:r w:rsidRPr="0023538C">
        <w:t xml:space="preserve"> порядке списывать со Специального счета для единовременных пенсионных выплат Получателя деньги с целью возврата Единому накопительному пенсионному фонду, поступивших в пользу Получателя в случаях нарушения им условий целевого использования средств, предусмотренных в пункте 5-1 настоящих Комплексных условий и (или) по иным основаниям, предусмотренным законодательными актами Республики Казахстан и внутренними документами Банка в установленном порядке;</w:t>
      </w:r>
    </w:p>
    <w:p w14:paraId="53E12E90" w14:textId="61796EAA" w:rsidR="00487674" w:rsidRPr="006B023F" w:rsidRDefault="00BD4EBD" w:rsidP="005A3E17">
      <w:pPr>
        <w:pStyle w:val="Default"/>
        <w:tabs>
          <w:tab w:val="left" w:pos="851"/>
        </w:tabs>
        <w:ind w:firstLine="284"/>
        <w:jc w:val="both"/>
        <w:rPr>
          <w:color w:val="0070C0"/>
        </w:rPr>
      </w:pPr>
      <w:r w:rsidRPr="006B023F">
        <w:rPr>
          <w:i/>
          <w:color w:val="0070C0"/>
          <w:lang w:val="kk-KZ"/>
        </w:rPr>
        <w:t>(</w:t>
      </w:r>
      <w:r w:rsidR="00487674" w:rsidRPr="006B023F">
        <w:rPr>
          <w:i/>
          <w:color w:val="0070C0"/>
          <w:lang w:val="kk-KZ"/>
        </w:rPr>
        <w:t xml:space="preserve">Пункт 14 дополнен </w:t>
      </w:r>
      <w:r w:rsidR="005614CD" w:rsidRPr="006B023F">
        <w:rPr>
          <w:i/>
          <w:color w:val="0070C0"/>
          <w:lang w:val="kk-KZ"/>
        </w:rPr>
        <w:t>подпунктом</w:t>
      </w:r>
      <w:r w:rsidR="00487674" w:rsidRPr="006B023F">
        <w:rPr>
          <w:i/>
          <w:color w:val="0070C0"/>
        </w:rPr>
        <w:t xml:space="preserve"> </w:t>
      </w:r>
      <w:r w:rsidR="005614CD" w:rsidRPr="006B023F">
        <w:rPr>
          <w:i/>
          <w:color w:val="0070C0"/>
          <w:lang w:val="kk-KZ"/>
        </w:rPr>
        <w:t>3-1</w:t>
      </w:r>
      <w:r w:rsidR="00487674" w:rsidRPr="006B023F">
        <w:rPr>
          <w:i/>
          <w:color w:val="0070C0"/>
          <w:lang w:val="kk-KZ"/>
        </w:rPr>
        <w:t>)</w:t>
      </w:r>
      <w:r w:rsidR="00487674" w:rsidRPr="006B023F">
        <w:rPr>
          <w:i/>
          <w:color w:val="0070C0"/>
        </w:rPr>
        <w:t xml:space="preserve"> РП от 22.12.2020 г. № </w:t>
      </w:r>
      <w:r w:rsidR="00487674" w:rsidRPr="006B023F">
        <w:rPr>
          <w:i/>
          <w:color w:val="0070C0"/>
          <w:lang w:val="kk-KZ"/>
        </w:rPr>
        <w:t>160</w:t>
      </w:r>
      <w:r w:rsidR="00487674" w:rsidRPr="006B023F">
        <w:rPr>
          <w:i/>
          <w:color w:val="0070C0"/>
        </w:rPr>
        <w:t>)</w:t>
      </w:r>
    </w:p>
    <w:p w14:paraId="32FACF34" w14:textId="2F5DFDC6" w:rsidR="005A3E17" w:rsidRPr="0023538C" w:rsidRDefault="005A3E17" w:rsidP="005A3E17">
      <w:pPr>
        <w:pStyle w:val="Default"/>
        <w:tabs>
          <w:tab w:val="left" w:pos="851"/>
        </w:tabs>
        <w:ind w:firstLine="284"/>
        <w:jc w:val="both"/>
      </w:pPr>
      <w:r w:rsidRPr="0023538C">
        <w:lastRenderedPageBreak/>
        <w:t xml:space="preserve">4) в одностороннем порядке вносить изменения в </w:t>
      </w:r>
      <w:r w:rsidR="00A45F23" w:rsidRPr="0023538C">
        <w:t xml:space="preserve">Тарифы </w:t>
      </w:r>
      <w:r w:rsidRPr="0023538C">
        <w:t>без предварительного согласования с Клиентом;</w:t>
      </w:r>
    </w:p>
    <w:p w14:paraId="5AEBC6F2" w14:textId="39D31B60" w:rsidR="005A3E17" w:rsidRPr="0023538C" w:rsidRDefault="005A3E17" w:rsidP="005A3E17">
      <w:pPr>
        <w:pStyle w:val="Default"/>
        <w:tabs>
          <w:tab w:val="left" w:pos="851"/>
        </w:tabs>
        <w:ind w:firstLine="284"/>
        <w:jc w:val="both"/>
      </w:pPr>
      <w:r w:rsidRPr="0023538C">
        <w:t xml:space="preserve">5) не исполнять указания Клиента или третьих лиц к текущему счету о переводе или выдаче денег с текущего счета при наличии фактов, свидетельствующих о нарушении норм законодательства Республики Казахстан, неправильности оформления </w:t>
      </w:r>
      <w:r w:rsidR="00B7466F" w:rsidRPr="0023538C">
        <w:t>платежных</w:t>
      </w:r>
      <w:r w:rsidRPr="0023538C">
        <w:t xml:space="preserve"> документов и нарушения сроков их предъявления в Банк, недостаточности средств на текущем счете для исполнения данного указания; </w:t>
      </w:r>
    </w:p>
    <w:p w14:paraId="223C0F94" w14:textId="77777777" w:rsidR="005A3E17" w:rsidRPr="0023538C" w:rsidRDefault="005A3E17" w:rsidP="005A3E17">
      <w:pPr>
        <w:pStyle w:val="Default"/>
        <w:tabs>
          <w:tab w:val="left" w:pos="851"/>
        </w:tabs>
        <w:ind w:firstLine="284"/>
        <w:jc w:val="both"/>
      </w:pPr>
      <w:r w:rsidRPr="0023538C">
        <w:t>6) затребовать от Клиента дополнительную информацию и документы, касающиеся проводимой операции по текущему счету, в целях проверки соблюдения требований законодательства Республики Казахстан;</w:t>
      </w:r>
    </w:p>
    <w:p w14:paraId="752E5630" w14:textId="77777777" w:rsidR="005A3E17" w:rsidRPr="0023538C" w:rsidRDefault="005A3E17" w:rsidP="005A3E17">
      <w:pPr>
        <w:pStyle w:val="Default"/>
        <w:tabs>
          <w:tab w:val="left" w:pos="851"/>
        </w:tabs>
        <w:ind w:firstLine="284"/>
        <w:jc w:val="both"/>
      </w:pPr>
      <w:r w:rsidRPr="0023538C">
        <w:t>7) закрыть текущий счет в случаях, предусмотренных законодательством Республики Казахстан.</w:t>
      </w:r>
    </w:p>
    <w:p w14:paraId="0DAD5CD6" w14:textId="21EB88DB" w:rsidR="005A3E17" w:rsidRPr="0023538C" w:rsidRDefault="005A3E17" w:rsidP="002E60AD">
      <w:pPr>
        <w:pStyle w:val="Default"/>
        <w:numPr>
          <w:ilvl w:val="1"/>
          <w:numId w:val="12"/>
        </w:numPr>
        <w:tabs>
          <w:tab w:val="left" w:pos="567"/>
        </w:tabs>
        <w:ind w:left="0" w:firstLine="284"/>
        <w:jc w:val="both"/>
        <w:rPr>
          <w:b/>
        </w:rPr>
      </w:pPr>
      <w:r w:rsidRPr="0023538C">
        <w:rPr>
          <w:b/>
        </w:rPr>
        <w:t>Клиент обязан:</w:t>
      </w:r>
    </w:p>
    <w:p w14:paraId="4ECF38B6" w14:textId="3C1F95D8" w:rsidR="005A3E17" w:rsidRPr="0023538C" w:rsidRDefault="005A3E17" w:rsidP="005A3E17">
      <w:pPr>
        <w:pStyle w:val="Default"/>
        <w:tabs>
          <w:tab w:val="left" w:pos="851"/>
        </w:tabs>
        <w:ind w:firstLine="284"/>
        <w:jc w:val="both"/>
      </w:pPr>
      <w:r w:rsidRPr="0023538C">
        <w:t xml:space="preserve">1)  обеспечить необходимую сумму денег на текущем счете для выполнения его </w:t>
      </w:r>
      <w:r w:rsidR="00F569BA" w:rsidRPr="0023538C">
        <w:t>распоряжений необходимости</w:t>
      </w:r>
      <w:r w:rsidR="007B27FE" w:rsidRPr="0023538C">
        <w:t xml:space="preserve"> оплаты Комиссии по Тарифам</w:t>
      </w:r>
      <w:r w:rsidRPr="0023538C">
        <w:t xml:space="preserve">; </w:t>
      </w:r>
    </w:p>
    <w:p w14:paraId="7EBF7614" w14:textId="77777777" w:rsidR="005A3E17" w:rsidRPr="0023538C" w:rsidRDefault="005A3E17" w:rsidP="005A3E17">
      <w:pPr>
        <w:pStyle w:val="Default"/>
        <w:tabs>
          <w:tab w:val="left" w:pos="851"/>
        </w:tabs>
        <w:ind w:firstLine="284"/>
        <w:jc w:val="both"/>
      </w:pPr>
      <w:r w:rsidRPr="0023538C">
        <w:t xml:space="preserve">2) предоставлять в Банк правильно оформленные </w:t>
      </w:r>
      <w:r w:rsidR="00B7466F" w:rsidRPr="0023538C">
        <w:t>платежные</w:t>
      </w:r>
      <w:r w:rsidRPr="0023538C">
        <w:t xml:space="preserve"> документы для совершения операций по текущему счету в течение операционного дня, установленного в Банке;</w:t>
      </w:r>
    </w:p>
    <w:p w14:paraId="1221E6E9" w14:textId="08E741AE" w:rsidR="005A3E17" w:rsidRPr="0023538C" w:rsidRDefault="005A3E17" w:rsidP="005A3E17">
      <w:pPr>
        <w:pStyle w:val="Default"/>
        <w:tabs>
          <w:tab w:val="left" w:pos="851"/>
        </w:tabs>
        <w:ind w:firstLine="284"/>
        <w:jc w:val="both"/>
      </w:pPr>
      <w:r w:rsidRPr="0023538C">
        <w:t xml:space="preserve">3) своевременно и в полном объеме оплачивать услуги Банка в соответствии с </w:t>
      </w:r>
      <w:r w:rsidR="00A45F23" w:rsidRPr="0023538C">
        <w:t>Тарифами</w:t>
      </w:r>
      <w:r w:rsidRPr="0023538C">
        <w:t>;</w:t>
      </w:r>
    </w:p>
    <w:p w14:paraId="39A4460C" w14:textId="02737BA7" w:rsidR="005A3E17" w:rsidRPr="0023538C" w:rsidRDefault="005A3E17" w:rsidP="005A3E17">
      <w:pPr>
        <w:pStyle w:val="Default"/>
        <w:tabs>
          <w:tab w:val="left" w:pos="851"/>
        </w:tabs>
        <w:ind w:firstLine="284"/>
        <w:jc w:val="both"/>
      </w:pPr>
      <w:r w:rsidRPr="0023538C">
        <w:t xml:space="preserve">4) сообщать в Банк об изменениях адреса места жительства и иных реквизитов, </w:t>
      </w:r>
      <w:r w:rsidR="000F59F9" w:rsidRPr="0023538C">
        <w:t>способных</w:t>
      </w:r>
      <w:r w:rsidRPr="0023538C">
        <w:t xml:space="preserve"> повлиять н</w:t>
      </w:r>
      <w:r w:rsidR="000F59F9" w:rsidRPr="0023538C">
        <w:t>а исполнение условий настоящих Стандартных условий</w:t>
      </w:r>
      <w:r w:rsidRPr="0023538C">
        <w:t>, в течение 5 (пяти) рабочих дней со дня возникновения таких изменений;</w:t>
      </w:r>
    </w:p>
    <w:p w14:paraId="6E20062F" w14:textId="77777777" w:rsidR="005A3E17" w:rsidRPr="0023538C" w:rsidRDefault="005A3E17" w:rsidP="008C7014">
      <w:pPr>
        <w:pStyle w:val="Default"/>
        <w:tabs>
          <w:tab w:val="left" w:pos="851"/>
        </w:tabs>
        <w:ind w:firstLine="284"/>
        <w:jc w:val="both"/>
      </w:pPr>
      <w:r w:rsidRPr="0023538C">
        <w:t>5) в течение 5 (пяти) рабочих дней со дня получения выписки с текущего счета сообщать в Банк об ошибочно зачисленных на текущий счет суммах денег;</w:t>
      </w:r>
    </w:p>
    <w:p w14:paraId="5D9A3262" w14:textId="77777777" w:rsidR="005A3E17" w:rsidRPr="0023538C" w:rsidRDefault="005A3E17" w:rsidP="008C7014">
      <w:pPr>
        <w:pStyle w:val="Default"/>
        <w:tabs>
          <w:tab w:val="left" w:pos="851"/>
        </w:tabs>
        <w:ind w:firstLine="284"/>
        <w:jc w:val="both"/>
      </w:pPr>
      <w:r w:rsidRPr="0023538C">
        <w:t>6) по запросу Банка предоставлять дополнительную информацию и документы, касающиеся проводимой операции по т</w:t>
      </w:r>
      <w:r w:rsidR="00B7466F" w:rsidRPr="0023538C">
        <w:t>е</w:t>
      </w:r>
      <w:r w:rsidRPr="0023538C">
        <w:t>кущему счету, в целях проверки соблюдения требований законодательства Республики Казахстан;</w:t>
      </w:r>
    </w:p>
    <w:p w14:paraId="4A8431D8" w14:textId="1200EF5A" w:rsidR="008C7014" w:rsidRPr="0023538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538C">
        <w:rPr>
          <w:rFonts w:ascii="Times New Roman" w:hAnsi="Times New Roman" w:cs="Times New Roman"/>
          <w:color w:val="000000"/>
          <w:sz w:val="24"/>
          <w:szCs w:val="24"/>
        </w:rPr>
        <w:t xml:space="preserve">7) </w:t>
      </w:r>
      <w:r w:rsidRPr="0023538C">
        <w:rPr>
          <w:rFonts w:ascii="Times New Roman" w:hAnsi="Times New Roman" w:cs="Times New Roman"/>
          <w:sz w:val="24"/>
          <w:szCs w:val="24"/>
        </w:rPr>
        <w:t xml:space="preserve">не использовать путем снятия, перевода, осуществления платежей </w:t>
      </w:r>
      <w:r w:rsidRPr="0023538C">
        <w:rPr>
          <w:rFonts w:ascii="Times New Roman" w:hAnsi="Times New Roman" w:cs="Times New Roman"/>
          <w:bCs/>
          <w:sz w:val="24"/>
          <w:szCs w:val="24"/>
        </w:rPr>
        <w:t>деньги, поступившие от застройщика на текущий счет,</w:t>
      </w:r>
      <w:r w:rsidRPr="0023538C">
        <w:rPr>
          <w:rFonts w:ascii="Times New Roman" w:hAnsi="Times New Roman" w:cs="Times New Roman"/>
          <w:sz w:val="24"/>
          <w:szCs w:val="24"/>
        </w:rPr>
        <w:t xml:space="preserve"> на </w:t>
      </w:r>
      <w:proofErr w:type="gramStart"/>
      <w:r w:rsidRPr="0023538C">
        <w:rPr>
          <w:rFonts w:ascii="Times New Roman" w:hAnsi="Times New Roman" w:cs="Times New Roman"/>
          <w:sz w:val="24"/>
          <w:szCs w:val="24"/>
        </w:rPr>
        <w:t>какие либо</w:t>
      </w:r>
      <w:proofErr w:type="gramEnd"/>
      <w:r w:rsidRPr="0023538C">
        <w:rPr>
          <w:rFonts w:ascii="Times New Roman" w:hAnsi="Times New Roman" w:cs="Times New Roman"/>
          <w:sz w:val="24"/>
          <w:szCs w:val="24"/>
        </w:rPr>
        <w:t xml:space="preserve"> иные цели, кроме как</w:t>
      </w:r>
      <w:r w:rsidRPr="0023538C">
        <w:rPr>
          <w:rFonts w:ascii="Times New Roman" w:hAnsi="Times New Roman" w:cs="Times New Roman"/>
          <w:bCs/>
          <w:sz w:val="24"/>
          <w:szCs w:val="24"/>
        </w:rPr>
        <w:t xml:space="preserve"> на погашение вознаграждения Банка по полученному займу;</w:t>
      </w:r>
    </w:p>
    <w:p w14:paraId="65EBF841" w14:textId="0D2EECDC" w:rsidR="00111446" w:rsidRPr="0023538C" w:rsidRDefault="00111446" w:rsidP="007402DB">
      <w:pPr>
        <w:pStyle w:val="afd"/>
        <w:ind w:firstLine="284"/>
        <w:jc w:val="both"/>
        <w:rPr>
          <w:rFonts w:ascii="Times New Roman" w:hAnsi="Times New Roman" w:cs="Times New Roman"/>
          <w:sz w:val="24"/>
          <w:szCs w:val="24"/>
          <w:lang w:eastAsia="ru-RU"/>
        </w:rPr>
      </w:pPr>
      <w:r w:rsidRPr="0023538C">
        <w:rPr>
          <w:rFonts w:ascii="Times New Roman" w:hAnsi="Times New Roman" w:cs="Times New Roman"/>
          <w:bCs/>
          <w:sz w:val="24"/>
          <w:szCs w:val="24"/>
        </w:rPr>
        <w:t>7-1)</w:t>
      </w:r>
      <w:r w:rsidRPr="0023538C">
        <w:rPr>
          <w:rFonts w:ascii="Times New Roman" w:hAnsi="Times New Roman" w:cs="Times New Roman"/>
          <w:sz w:val="24"/>
          <w:szCs w:val="24"/>
          <w:lang w:eastAsia="ru-RU"/>
        </w:rPr>
        <w:t xml:space="preserve"> не использовать путем снятия, перевода, осуществления платежей деньги, поступившие из Единого накопительного пенсионного фонда на Специальный счет для единовременных пенсионных выплат на какие-либо иные цели, кроме как на цели, установленные пунктом 5-1 настоящих Комплексных условий;</w:t>
      </w:r>
    </w:p>
    <w:p w14:paraId="6AF60284" w14:textId="235E13C8" w:rsidR="00BD4EBD" w:rsidRPr="006B023F" w:rsidRDefault="00BD4EBD" w:rsidP="00BD4EBD">
      <w:pPr>
        <w:pStyle w:val="Default"/>
        <w:tabs>
          <w:tab w:val="left" w:pos="851"/>
        </w:tabs>
        <w:ind w:firstLine="284"/>
        <w:jc w:val="both"/>
        <w:rPr>
          <w:i/>
          <w:color w:val="0070C0"/>
        </w:rPr>
      </w:pPr>
      <w:r w:rsidRPr="006B023F">
        <w:rPr>
          <w:i/>
          <w:color w:val="0070C0"/>
          <w:lang w:val="kk-KZ"/>
        </w:rPr>
        <w:t>(Пункт</w:t>
      </w:r>
      <w:r w:rsidRPr="006B023F">
        <w:rPr>
          <w:i/>
          <w:color w:val="0070C0"/>
        </w:rPr>
        <w:t xml:space="preserve"> 15 дополнен подпунктом 7-1) согласно РП № 160 от 22.12.2020 года.)</w:t>
      </w:r>
    </w:p>
    <w:p w14:paraId="4C790070" w14:textId="469B3F1B" w:rsidR="008C7014" w:rsidRPr="0023538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538C">
        <w:rPr>
          <w:rFonts w:ascii="Times New Roman" w:hAnsi="Times New Roman" w:cs="Times New Roman"/>
          <w:bCs/>
          <w:sz w:val="24"/>
          <w:szCs w:val="24"/>
        </w:rPr>
        <w:t>8) в случае нарушения условия подпункта 7) настоящего пункта самостоятельно погасить вознаграждение по полученному займу</w:t>
      </w:r>
      <w:r w:rsidRPr="0023538C">
        <w:rPr>
          <w:rFonts w:ascii="Times New Roman" w:hAnsi="Times New Roman" w:cs="Times New Roman"/>
          <w:sz w:val="24"/>
          <w:szCs w:val="24"/>
        </w:rPr>
        <w:t xml:space="preserve">. </w:t>
      </w:r>
    </w:p>
    <w:p w14:paraId="2B467F08" w14:textId="011B9DA4" w:rsidR="008C7014" w:rsidRPr="006B023F" w:rsidRDefault="008C7014" w:rsidP="005A3E17">
      <w:pPr>
        <w:pStyle w:val="Default"/>
        <w:tabs>
          <w:tab w:val="left" w:pos="851"/>
        </w:tabs>
        <w:ind w:firstLine="284"/>
        <w:jc w:val="both"/>
        <w:rPr>
          <w:i/>
          <w:color w:val="0070C0"/>
        </w:rPr>
      </w:pPr>
      <w:r w:rsidRPr="006B023F">
        <w:rPr>
          <w:i/>
          <w:color w:val="0070C0"/>
          <w:lang w:val="kk-KZ"/>
        </w:rPr>
        <w:t>(Пункт</w:t>
      </w:r>
      <w:r w:rsidRPr="006B023F">
        <w:rPr>
          <w:i/>
          <w:color w:val="0070C0"/>
        </w:rPr>
        <w:t xml:space="preserve"> 15 дополнен подпунктами 7) и 8), согласно РП № 137 от 16.11.2020 года.)</w:t>
      </w:r>
    </w:p>
    <w:p w14:paraId="7F8BB66F" w14:textId="019886E1" w:rsidR="005A3E17" w:rsidRPr="0023538C" w:rsidRDefault="005A3E17" w:rsidP="002E60AD">
      <w:pPr>
        <w:pStyle w:val="Default"/>
        <w:numPr>
          <w:ilvl w:val="1"/>
          <w:numId w:val="12"/>
        </w:numPr>
        <w:tabs>
          <w:tab w:val="left" w:pos="567"/>
        </w:tabs>
        <w:ind w:left="0" w:firstLine="284"/>
        <w:jc w:val="both"/>
        <w:rPr>
          <w:b/>
        </w:rPr>
      </w:pPr>
      <w:r w:rsidRPr="0023538C">
        <w:rPr>
          <w:b/>
        </w:rPr>
        <w:t>Банк обязан:</w:t>
      </w:r>
    </w:p>
    <w:p w14:paraId="2DE2C28D" w14:textId="77777777" w:rsidR="005A3E17" w:rsidRPr="0023538C" w:rsidRDefault="005A3E17" w:rsidP="005A3E17">
      <w:pPr>
        <w:pStyle w:val="Default"/>
        <w:tabs>
          <w:tab w:val="left" w:pos="851"/>
        </w:tabs>
        <w:ind w:firstLine="284"/>
        <w:jc w:val="both"/>
      </w:pPr>
      <w:r w:rsidRPr="0023538C">
        <w:t>1) принимать деньги, поступающие в пользу Клиента;</w:t>
      </w:r>
    </w:p>
    <w:p w14:paraId="6F4E695F" w14:textId="77777777" w:rsidR="005A3E17" w:rsidRPr="0023538C" w:rsidRDefault="005A3E17" w:rsidP="005A3E17">
      <w:pPr>
        <w:pStyle w:val="Default"/>
        <w:tabs>
          <w:tab w:val="left" w:pos="851"/>
        </w:tabs>
        <w:ind w:firstLine="284"/>
        <w:jc w:val="both"/>
      </w:pPr>
      <w:r w:rsidRPr="0023538C">
        <w:t>2) выполнять распоряжения Клиента о переводе денег в пользу третьих лиц;</w:t>
      </w:r>
    </w:p>
    <w:p w14:paraId="2E2D4CA9" w14:textId="433E39A3" w:rsidR="005A3E17" w:rsidRPr="0023538C" w:rsidRDefault="005A3E17" w:rsidP="005A3E17">
      <w:pPr>
        <w:pStyle w:val="Default"/>
        <w:tabs>
          <w:tab w:val="left" w:pos="851"/>
        </w:tabs>
        <w:ind w:firstLine="284"/>
        <w:jc w:val="both"/>
      </w:pPr>
      <w:r w:rsidRPr="0023538C">
        <w:t>3)</w:t>
      </w:r>
      <w:r w:rsidR="00111446" w:rsidRPr="0023538C">
        <w:t xml:space="preserve"> осуществлять прием от </w:t>
      </w:r>
      <w:proofErr w:type="gramStart"/>
      <w:r w:rsidR="00111446" w:rsidRPr="0023538C">
        <w:t>Клиента  и</w:t>
      </w:r>
      <w:proofErr w:type="gramEnd"/>
      <w:r w:rsidR="00111446" w:rsidRPr="0023538C">
        <w:t xml:space="preserve"> выдачу ему наличных денег, за исключением случаев предусмотренных законодательными актами Республики Казахстан и внутренними документами Банка </w:t>
      </w:r>
      <w:r w:rsidRPr="0023538C">
        <w:t>;</w:t>
      </w:r>
    </w:p>
    <w:p w14:paraId="2A4BDCEC" w14:textId="77777777" w:rsidR="005614CD" w:rsidRPr="006B023F" w:rsidRDefault="00BD4EBD" w:rsidP="005614CD">
      <w:pPr>
        <w:pStyle w:val="afd"/>
        <w:jc w:val="both"/>
        <w:rPr>
          <w:rFonts w:ascii="Times New Roman" w:hAnsi="Times New Roman" w:cs="Times New Roman"/>
          <w:i/>
          <w:color w:val="0070C0"/>
          <w:sz w:val="24"/>
          <w:szCs w:val="24"/>
          <w:lang w:val="kk-KZ"/>
        </w:rPr>
      </w:pPr>
      <w:r w:rsidRPr="006B023F">
        <w:rPr>
          <w:rFonts w:ascii="Times New Roman" w:hAnsi="Times New Roman" w:cs="Times New Roman"/>
          <w:i/>
          <w:color w:val="0070C0"/>
          <w:sz w:val="24"/>
          <w:szCs w:val="24"/>
          <w:lang w:val="kk-KZ"/>
        </w:rPr>
        <w:t>Подпункт</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3)</w:t>
      </w:r>
      <w:r w:rsidRPr="006B023F">
        <w:rPr>
          <w:rFonts w:ascii="Times New Roman" w:hAnsi="Times New Roman" w:cs="Times New Roman"/>
          <w:i/>
          <w:color w:val="0070C0"/>
          <w:sz w:val="24"/>
          <w:szCs w:val="24"/>
        </w:rPr>
        <w:t xml:space="preserve"> изменен РП от 22.12.2020 г. № </w:t>
      </w:r>
      <w:r w:rsidRPr="006B023F">
        <w:rPr>
          <w:rFonts w:ascii="Times New Roman" w:hAnsi="Times New Roman" w:cs="Times New Roman"/>
          <w:i/>
          <w:color w:val="0070C0"/>
          <w:sz w:val="24"/>
          <w:szCs w:val="24"/>
          <w:lang w:val="kk-KZ"/>
        </w:rPr>
        <w:t>160</w:t>
      </w:r>
    </w:p>
    <w:p w14:paraId="1AE2BFA5" w14:textId="3B670FDE" w:rsidR="005A3E17" w:rsidRPr="0023538C" w:rsidRDefault="005A3E17" w:rsidP="005614CD">
      <w:pPr>
        <w:pStyle w:val="afd"/>
        <w:ind w:firstLine="284"/>
        <w:jc w:val="both"/>
        <w:rPr>
          <w:rFonts w:ascii="Times New Roman" w:hAnsi="Times New Roman" w:cs="Times New Roman"/>
          <w:sz w:val="24"/>
          <w:szCs w:val="24"/>
          <w:lang w:val="kk-KZ"/>
        </w:rPr>
      </w:pPr>
      <w:r w:rsidRPr="0023538C">
        <w:rPr>
          <w:rFonts w:ascii="Times New Roman" w:hAnsi="Times New Roman" w:cs="Times New Roman"/>
          <w:sz w:val="24"/>
          <w:szCs w:val="24"/>
        </w:rPr>
        <w:t>4) представлять по требованию Клиента информацию о сумме денег Клиента на текущем счете и произведенных операциях в форме выписки по счету в соответствии с настоящи</w:t>
      </w:r>
      <w:r w:rsidR="00EB4D10" w:rsidRPr="0023538C">
        <w:rPr>
          <w:rFonts w:ascii="Times New Roman" w:hAnsi="Times New Roman" w:cs="Times New Roman"/>
          <w:sz w:val="24"/>
          <w:szCs w:val="24"/>
        </w:rPr>
        <w:t>ми Стандартными</w:t>
      </w:r>
      <w:r w:rsidRPr="0023538C">
        <w:rPr>
          <w:rFonts w:ascii="Times New Roman" w:hAnsi="Times New Roman" w:cs="Times New Roman"/>
          <w:sz w:val="24"/>
          <w:szCs w:val="24"/>
        </w:rPr>
        <w:t xml:space="preserve"> услови</w:t>
      </w:r>
      <w:r w:rsidR="00EB4D10" w:rsidRPr="0023538C">
        <w:rPr>
          <w:rFonts w:ascii="Times New Roman" w:hAnsi="Times New Roman" w:cs="Times New Roman"/>
          <w:sz w:val="24"/>
          <w:szCs w:val="24"/>
        </w:rPr>
        <w:t>ями</w:t>
      </w:r>
      <w:r w:rsidRPr="0023538C">
        <w:rPr>
          <w:rFonts w:ascii="Times New Roman" w:hAnsi="Times New Roman" w:cs="Times New Roman"/>
          <w:sz w:val="24"/>
          <w:szCs w:val="24"/>
        </w:rPr>
        <w:t>;</w:t>
      </w:r>
    </w:p>
    <w:p w14:paraId="07DEE507" w14:textId="77777777" w:rsidR="005A3E17" w:rsidRPr="0023538C" w:rsidRDefault="005A3E17" w:rsidP="005614CD">
      <w:pPr>
        <w:pStyle w:val="afd"/>
        <w:ind w:firstLine="318"/>
        <w:jc w:val="both"/>
        <w:rPr>
          <w:rFonts w:ascii="Times New Roman" w:hAnsi="Times New Roman" w:cs="Times New Roman"/>
          <w:sz w:val="24"/>
          <w:szCs w:val="24"/>
        </w:rPr>
      </w:pPr>
      <w:r w:rsidRPr="0023538C">
        <w:rPr>
          <w:rFonts w:ascii="Times New Roman" w:hAnsi="Times New Roman" w:cs="Times New Roman"/>
          <w:sz w:val="24"/>
          <w:szCs w:val="24"/>
        </w:rPr>
        <w:t>5) соблюдать банковскую тайну в соответствии с законодательны</w:t>
      </w:r>
      <w:r w:rsidR="00B7466F" w:rsidRPr="0023538C">
        <w:rPr>
          <w:rFonts w:ascii="Times New Roman" w:hAnsi="Times New Roman" w:cs="Times New Roman"/>
          <w:sz w:val="24"/>
          <w:szCs w:val="24"/>
        </w:rPr>
        <w:t>ми актами Республики Казахстан.</w:t>
      </w:r>
    </w:p>
    <w:p w14:paraId="0D04E6FB" w14:textId="249D872D"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7" w:name="_Toc536632656"/>
      <w:r w:rsidRPr="0023538C">
        <w:rPr>
          <w:rFonts w:ascii="Times New Roman" w:eastAsiaTheme="majorEastAsia" w:hAnsi="Times New Roman" w:cs="Times New Roman"/>
          <w:b/>
          <w:snapToGrid w:val="0"/>
          <w:sz w:val="24"/>
          <w:szCs w:val="24"/>
          <w:lang w:val="kk-KZ" w:eastAsia="ru-RU"/>
        </w:rPr>
        <w:t xml:space="preserve">Глава </w:t>
      </w:r>
      <w:r w:rsidR="001E7294" w:rsidRPr="0023538C">
        <w:rPr>
          <w:rFonts w:ascii="Times New Roman" w:eastAsiaTheme="majorEastAsia" w:hAnsi="Times New Roman" w:cs="Times New Roman"/>
          <w:b/>
          <w:snapToGrid w:val="0"/>
          <w:sz w:val="24"/>
          <w:szCs w:val="24"/>
          <w:lang w:val="kk-KZ" w:eastAsia="ru-RU"/>
        </w:rPr>
        <w:t>4</w:t>
      </w:r>
      <w:r w:rsidRPr="0023538C">
        <w:rPr>
          <w:rFonts w:ascii="Times New Roman" w:eastAsiaTheme="majorEastAsia" w:hAnsi="Times New Roman" w:cs="Times New Roman"/>
          <w:b/>
          <w:snapToGrid w:val="0"/>
          <w:sz w:val="24"/>
          <w:szCs w:val="24"/>
          <w:lang w:val="kk-KZ" w:eastAsia="ru-RU"/>
        </w:rPr>
        <w:t>. Особые условия</w:t>
      </w:r>
      <w:bookmarkEnd w:id="27"/>
    </w:p>
    <w:p w14:paraId="101DEFD2" w14:textId="35428C43" w:rsidR="005A3E17" w:rsidRPr="0023538C" w:rsidRDefault="005A3E17" w:rsidP="002E60AD">
      <w:pPr>
        <w:pStyle w:val="Default"/>
        <w:numPr>
          <w:ilvl w:val="1"/>
          <w:numId w:val="12"/>
        </w:numPr>
        <w:tabs>
          <w:tab w:val="left" w:pos="567"/>
        </w:tabs>
        <w:ind w:left="0" w:firstLine="284"/>
        <w:jc w:val="both"/>
      </w:pPr>
      <w:r w:rsidRPr="0023538C">
        <w:t>Закрытие текущего счета производится по заявлению Клиента, а также в связи с отсутствием денег и/или отсутствием движения денег на текущем счете более одного года, в соответствии с законодательством Республики Казахстан.</w:t>
      </w:r>
    </w:p>
    <w:p w14:paraId="67860D73" w14:textId="77777777" w:rsidR="005A3E17" w:rsidRPr="0023538C" w:rsidRDefault="005A3E17" w:rsidP="005A3E17">
      <w:pPr>
        <w:pStyle w:val="Default"/>
        <w:tabs>
          <w:tab w:val="left" w:pos="851"/>
        </w:tabs>
        <w:ind w:firstLine="284"/>
        <w:jc w:val="both"/>
      </w:pPr>
      <w:r w:rsidRPr="0023538C">
        <w:lastRenderedPageBreak/>
        <w:t>При поступлении заявления Клиента Банк закрывает текущий счет и перечисляет (выдает) остаток денег на текущем счете (при его наличии) в соответствии с указаниями Клиента в течение 5 (пяти) операционных дней со дня получения такого заявления.</w:t>
      </w:r>
    </w:p>
    <w:p w14:paraId="1CBEDD88" w14:textId="416DAB92" w:rsidR="005A3E17" w:rsidRPr="0023538C" w:rsidRDefault="005A3E17" w:rsidP="002E60AD">
      <w:pPr>
        <w:pStyle w:val="Default"/>
        <w:numPr>
          <w:ilvl w:val="1"/>
          <w:numId w:val="12"/>
        </w:numPr>
        <w:tabs>
          <w:tab w:val="left" w:pos="567"/>
        </w:tabs>
        <w:ind w:left="0" w:firstLine="284"/>
        <w:jc w:val="both"/>
      </w:pPr>
      <w:r w:rsidRPr="0023538C">
        <w:t>При поступлении денег в пользу Клиента после закрытия текущего счета, Банк производит возврат денег отправителю.</w:t>
      </w:r>
    </w:p>
    <w:p w14:paraId="61455B55" w14:textId="69FE8347" w:rsidR="005A3E17" w:rsidRPr="0023538C" w:rsidRDefault="005A3E17" w:rsidP="002E60AD">
      <w:pPr>
        <w:pStyle w:val="Default"/>
        <w:numPr>
          <w:ilvl w:val="1"/>
          <w:numId w:val="12"/>
        </w:numPr>
        <w:tabs>
          <w:tab w:val="left" w:pos="567"/>
        </w:tabs>
        <w:ind w:left="0" w:firstLine="284"/>
        <w:jc w:val="both"/>
      </w:pPr>
      <w:r w:rsidRPr="0023538C">
        <w:t xml:space="preserve">Подписанием </w:t>
      </w:r>
      <w:r w:rsidR="000F59F9" w:rsidRPr="0023538C">
        <w:t xml:space="preserve">Заявления о присоединении </w:t>
      </w:r>
      <w:r w:rsidRPr="0023538C">
        <w:t xml:space="preserve">Клиент подтверждает, что не будет осуществлять по текущему счету операции, связанные с предпринимательской, адвокатской, частной нотариальной деятельностью, </w:t>
      </w:r>
      <w:r w:rsidR="009E1F88" w:rsidRPr="0023538C">
        <w:t xml:space="preserve">профессиональной </w:t>
      </w:r>
      <w:proofErr w:type="spellStart"/>
      <w:r w:rsidR="009E1F88" w:rsidRPr="0023538C">
        <w:t>медиаторской</w:t>
      </w:r>
      <w:proofErr w:type="spellEnd"/>
      <w:r w:rsidR="009E1F88" w:rsidRPr="0023538C">
        <w:t xml:space="preserve"> деятельностью, </w:t>
      </w:r>
      <w:r w:rsidRPr="0023538C">
        <w:t xml:space="preserve">а также с деятельностью частного судебного исполнителя. </w:t>
      </w:r>
    </w:p>
    <w:p w14:paraId="3CCDBD2C" w14:textId="77777777" w:rsidR="005A3E17" w:rsidRPr="0023538C" w:rsidRDefault="005A3E17" w:rsidP="005A3E17">
      <w:pPr>
        <w:jc w:val="both"/>
        <w:rPr>
          <w:rFonts w:ascii="Times New Roman" w:hAnsi="Times New Roman" w:cs="Times New Roman"/>
          <w:sz w:val="24"/>
          <w:szCs w:val="24"/>
        </w:rPr>
      </w:pPr>
    </w:p>
    <w:p w14:paraId="3BDF0D0A" w14:textId="19E39640"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2657"/>
      <w:r w:rsidRPr="0023538C">
        <w:rPr>
          <w:rFonts w:ascii="Times New Roman" w:eastAsiaTheme="majorEastAsia" w:hAnsi="Times New Roman" w:cs="Times New Roman"/>
          <w:b/>
          <w:snapToGrid w:val="0"/>
          <w:sz w:val="24"/>
          <w:szCs w:val="24"/>
          <w:lang w:val="kk-KZ" w:eastAsia="ru-RU"/>
        </w:rPr>
        <w:t xml:space="preserve">Глава </w:t>
      </w:r>
      <w:r w:rsidR="001E7294" w:rsidRPr="0023538C">
        <w:rPr>
          <w:rFonts w:ascii="Times New Roman" w:eastAsiaTheme="majorEastAsia" w:hAnsi="Times New Roman" w:cs="Times New Roman"/>
          <w:b/>
          <w:snapToGrid w:val="0"/>
          <w:sz w:val="24"/>
          <w:szCs w:val="24"/>
          <w:lang w:val="kk-KZ" w:eastAsia="ru-RU"/>
        </w:rPr>
        <w:t>5</w:t>
      </w:r>
      <w:r w:rsidRPr="0023538C">
        <w:rPr>
          <w:rFonts w:ascii="Times New Roman" w:eastAsiaTheme="majorEastAsia" w:hAnsi="Times New Roman" w:cs="Times New Roman"/>
          <w:b/>
          <w:snapToGrid w:val="0"/>
          <w:sz w:val="24"/>
          <w:szCs w:val="24"/>
          <w:lang w:val="kk-KZ" w:eastAsia="ru-RU"/>
        </w:rPr>
        <w:t>. Ответственность сторон</w:t>
      </w:r>
      <w:bookmarkEnd w:id="28"/>
    </w:p>
    <w:p w14:paraId="7703FA1E" w14:textId="35A4F03A" w:rsidR="005A3E17" w:rsidRPr="0023538C" w:rsidRDefault="005A3E17" w:rsidP="002E60AD">
      <w:pPr>
        <w:pStyle w:val="Default"/>
        <w:numPr>
          <w:ilvl w:val="1"/>
          <w:numId w:val="12"/>
        </w:numPr>
        <w:tabs>
          <w:tab w:val="left" w:pos="567"/>
        </w:tabs>
        <w:ind w:left="0" w:firstLine="284"/>
        <w:jc w:val="both"/>
      </w:pPr>
      <w:r w:rsidRPr="0023538C">
        <w:t xml:space="preserve">В случае неисполнения или ненадлежащего исполнения Сторонами своих обязательств, принятых </w:t>
      </w:r>
      <w:r w:rsidR="009242B5" w:rsidRPr="0023538C">
        <w:t xml:space="preserve">в рамках </w:t>
      </w:r>
      <w:r w:rsidR="009242B5" w:rsidRPr="0023538C">
        <w:rPr>
          <w:rFonts w:eastAsia="Trebuchet MS"/>
          <w:lang w:eastAsia="ru-RU" w:bidi="ru-RU"/>
        </w:rPr>
        <w:t>Стандартных условий</w:t>
      </w:r>
      <w:r w:rsidRPr="0023538C">
        <w:t>, виновная Сторона несет ответственность в соответствии с законодательством Республики Казахстан.</w:t>
      </w:r>
    </w:p>
    <w:p w14:paraId="6E9F47A8" w14:textId="4D708224" w:rsidR="005A3E17" w:rsidRPr="0023538C" w:rsidRDefault="005A3E17" w:rsidP="002E60AD">
      <w:pPr>
        <w:pStyle w:val="Default"/>
        <w:numPr>
          <w:ilvl w:val="1"/>
          <w:numId w:val="12"/>
        </w:numPr>
        <w:tabs>
          <w:tab w:val="left" w:pos="567"/>
        </w:tabs>
        <w:ind w:left="0" w:firstLine="284"/>
        <w:jc w:val="both"/>
      </w:pPr>
      <w:r w:rsidRPr="0023538C">
        <w:t>Стороны не будут нести ответственность за нарушение взятых на себя обязательств по настоящ</w:t>
      </w:r>
      <w:r w:rsidR="00CC39C4" w:rsidRPr="0023538C">
        <w:t>им Стандартным условиям</w:t>
      </w:r>
      <w:r w:rsidRPr="0023538C">
        <w:t xml:space="preserve">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w:t>
      </w:r>
      <w:r w:rsidR="009242B5" w:rsidRPr="0023538C">
        <w:t xml:space="preserve">обязательств по настоящим </w:t>
      </w:r>
      <w:r w:rsidR="009242B5" w:rsidRPr="0023538C">
        <w:rPr>
          <w:rFonts w:eastAsia="Trebuchet MS"/>
          <w:lang w:eastAsia="ru-RU" w:bidi="ru-RU"/>
        </w:rPr>
        <w:t>Стандартным условиям</w:t>
      </w:r>
      <w:r w:rsidRPr="0023538C">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Клиента.</w:t>
      </w:r>
    </w:p>
    <w:p w14:paraId="6F8CF47C" w14:textId="55A2974E" w:rsidR="005A3E17" w:rsidRPr="0023538C" w:rsidRDefault="005A3E17" w:rsidP="002E60AD">
      <w:pPr>
        <w:pStyle w:val="Default"/>
        <w:numPr>
          <w:ilvl w:val="1"/>
          <w:numId w:val="12"/>
        </w:numPr>
        <w:tabs>
          <w:tab w:val="left" w:pos="567"/>
        </w:tabs>
        <w:ind w:left="0" w:firstLine="284"/>
        <w:jc w:val="both"/>
      </w:pPr>
      <w:r w:rsidRPr="0023538C">
        <w:t>Банк не несет ответственность в случае обращения взыскания на деньги, находящиеся на текущем счете, по основаниям и в порядке, установленными законодательством Республики Казахстан.</w:t>
      </w:r>
    </w:p>
    <w:p w14:paraId="0D8C2E03" w14:textId="599379A1" w:rsidR="005A3E17" w:rsidRPr="0023538C" w:rsidRDefault="005A3E17" w:rsidP="002E60AD">
      <w:pPr>
        <w:pStyle w:val="Default"/>
        <w:numPr>
          <w:ilvl w:val="1"/>
          <w:numId w:val="12"/>
        </w:numPr>
        <w:tabs>
          <w:tab w:val="left" w:pos="567"/>
        </w:tabs>
        <w:ind w:left="0" w:firstLine="284"/>
        <w:jc w:val="both"/>
      </w:pPr>
      <w:r w:rsidRPr="0023538C">
        <w:t xml:space="preserve">Банк не несет ответственность за выдачу по доверенности денег с текущего счета представителю Клиента, в случае, если Клиент отменил доверенность и письменно не уведомил об этом Банк в течение </w:t>
      </w:r>
      <w:r w:rsidR="00DA2E12" w:rsidRPr="0023538C">
        <w:t>1 (</w:t>
      </w:r>
      <w:r w:rsidRPr="0023538C">
        <w:t>одного</w:t>
      </w:r>
      <w:r w:rsidR="00DA2E12" w:rsidRPr="0023538C">
        <w:t>)</w:t>
      </w:r>
      <w:r w:rsidRPr="0023538C">
        <w:t xml:space="preserve"> операционного дня, в котором соответствующая доверенность была отменена, или в случае смерти Клиента, если Банку не было известно об этом факте.</w:t>
      </w:r>
    </w:p>
    <w:p w14:paraId="55CDF165" w14:textId="77777777" w:rsidR="005A3E17" w:rsidRPr="0023538C" w:rsidRDefault="005A3E17" w:rsidP="005A3E17">
      <w:pPr>
        <w:pStyle w:val="ad"/>
        <w:tabs>
          <w:tab w:val="left" w:pos="1080"/>
        </w:tabs>
        <w:rPr>
          <w:rFonts w:ascii="Times New Roman" w:hAnsi="Times New Roman" w:cs="Times New Roman"/>
          <w:b/>
          <w:bCs/>
          <w:color w:val="auto"/>
          <w:sz w:val="24"/>
          <w:szCs w:val="24"/>
        </w:rPr>
      </w:pPr>
    </w:p>
    <w:p w14:paraId="58B29465" w14:textId="04533D41"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9" w:name="_Toc536632658"/>
      <w:r w:rsidRPr="0023538C">
        <w:rPr>
          <w:rFonts w:ascii="Times New Roman" w:eastAsiaTheme="majorEastAsia" w:hAnsi="Times New Roman" w:cs="Times New Roman"/>
          <w:b/>
          <w:snapToGrid w:val="0"/>
          <w:sz w:val="24"/>
          <w:szCs w:val="24"/>
          <w:lang w:val="kk-KZ" w:eastAsia="ru-RU"/>
        </w:rPr>
        <w:t xml:space="preserve">Глава </w:t>
      </w:r>
      <w:r w:rsidR="001E7294" w:rsidRPr="0023538C">
        <w:rPr>
          <w:rFonts w:ascii="Times New Roman" w:eastAsiaTheme="majorEastAsia" w:hAnsi="Times New Roman" w:cs="Times New Roman"/>
          <w:b/>
          <w:snapToGrid w:val="0"/>
          <w:sz w:val="24"/>
          <w:szCs w:val="24"/>
          <w:lang w:val="kk-KZ" w:eastAsia="ru-RU"/>
        </w:rPr>
        <w:t>6</w:t>
      </w:r>
      <w:r w:rsidRPr="0023538C">
        <w:rPr>
          <w:rFonts w:ascii="Times New Roman" w:eastAsiaTheme="majorEastAsia" w:hAnsi="Times New Roman" w:cs="Times New Roman"/>
          <w:b/>
          <w:snapToGrid w:val="0"/>
          <w:sz w:val="24"/>
          <w:szCs w:val="24"/>
          <w:lang w:val="kk-KZ" w:eastAsia="ru-RU"/>
        </w:rPr>
        <w:t>. Входящие и исходящие переводы денег</w:t>
      </w:r>
      <w:bookmarkEnd w:id="29"/>
    </w:p>
    <w:p w14:paraId="55F3C553" w14:textId="77777777" w:rsidR="005A3E17" w:rsidRPr="0023538C" w:rsidRDefault="005A3E17" w:rsidP="005A3E17">
      <w:pPr>
        <w:autoSpaceDE w:val="0"/>
        <w:autoSpaceDN w:val="0"/>
        <w:adjustRightInd w:val="0"/>
        <w:spacing w:after="0"/>
        <w:jc w:val="center"/>
        <w:rPr>
          <w:rFonts w:ascii="Times New Roman" w:hAnsi="Times New Roman" w:cs="Times New Roman"/>
          <w:sz w:val="24"/>
          <w:szCs w:val="24"/>
        </w:rPr>
      </w:pPr>
    </w:p>
    <w:p w14:paraId="03E5EACE" w14:textId="09C41563" w:rsidR="005A3E17" w:rsidRPr="0023538C" w:rsidRDefault="005A3E17" w:rsidP="002E60AD">
      <w:pPr>
        <w:pStyle w:val="Default"/>
        <w:numPr>
          <w:ilvl w:val="1"/>
          <w:numId w:val="12"/>
        </w:numPr>
        <w:tabs>
          <w:tab w:val="left" w:pos="567"/>
        </w:tabs>
        <w:ind w:left="0" w:firstLine="284"/>
        <w:jc w:val="both"/>
      </w:pPr>
      <w:r w:rsidRPr="0023538C">
        <w:t>Все денежные выплаты и переводы подлежат исполнению Банком согласно срокам, н</w:t>
      </w:r>
      <w:r w:rsidR="00DA2E12" w:rsidRPr="0023538C">
        <w:t>еобходимым для обработки таких о</w:t>
      </w:r>
      <w:r w:rsidRPr="0023538C">
        <w:t xml:space="preserve">пераций, с учетом требований, предусмотренных законодательством Республики Казахстан. </w:t>
      </w:r>
    </w:p>
    <w:p w14:paraId="266D98A9" w14:textId="427523C6" w:rsidR="005A3E17" w:rsidRPr="0023538C" w:rsidRDefault="005A3E17" w:rsidP="002E60AD">
      <w:pPr>
        <w:pStyle w:val="Default"/>
        <w:numPr>
          <w:ilvl w:val="1"/>
          <w:numId w:val="12"/>
        </w:numPr>
        <w:tabs>
          <w:tab w:val="left" w:pos="567"/>
        </w:tabs>
        <w:ind w:left="0" w:firstLine="284"/>
        <w:jc w:val="both"/>
      </w:pPr>
      <w:r w:rsidRPr="0023538C">
        <w:t xml:space="preserve">Распоряжение деньгами на текущем счете осуществляется через письменные указания / платежные документы Клиента по стандартным формам, установленным Банком. </w:t>
      </w:r>
    </w:p>
    <w:p w14:paraId="55864B3C" w14:textId="22EA2E3C" w:rsidR="005A3E17" w:rsidRPr="0023538C" w:rsidRDefault="005A3E17" w:rsidP="002E60AD">
      <w:pPr>
        <w:pStyle w:val="Default"/>
        <w:numPr>
          <w:ilvl w:val="1"/>
          <w:numId w:val="12"/>
        </w:numPr>
        <w:tabs>
          <w:tab w:val="left" w:pos="567"/>
        </w:tabs>
        <w:ind w:left="0" w:firstLine="284"/>
        <w:jc w:val="both"/>
      </w:pPr>
      <w:r w:rsidRPr="0023538C">
        <w:t xml:space="preserve">Настоящим Клиент принимает к сведению и соглашается с тем, что: </w:t>
      </w:r>
    </w:p>
    <w:p w14:paraId="1C010D59" w14:textId="22C44E85" w:rsidR="005A3E17" w:rsidRPr="0023538C" w:rsidRDefault="005A3E17" w:rsidP="005A3E17">
      <w:pPr>
        <w:pStyle w:val="Default"/>
        <w:tabs>
          <w:tab w:val="left" w:pos="851"/>
        </w:tabs>
        <w:ind w:firstLine="284"/>
        <w:jc w:val="both"/>
      </w:pPr>
      <w:r w:rsidRPr="0023538C">
        <w:sym w:font="Symbol" w:char="F0B7"/>
      </w:r>
      <w:r w:rsidRPr="0023538C">
        <w:t xml:space="preserve"> Банк может применять электронные и другие методы обнаружения денежных платежей/переводов, которые не удовлетворяют требованиям, указанным в </w:t>
      </w:r>
      <w:r w:rsidR="000820C2" w:rsidRPr="0023538C">
        <w:t>настоящих Стандартных условиях</w:t>
      </w:r>
      <w:r w:rsidRPr="0023538C">
        <w:t xml:space="preserve">; </w:t>
      </w:r>
    </w:p>
    <w:p w14:paraId="6F69CCEC" w14:textId="77777777" w:rsidR="005A3E17" w:rsidRPr="0023538C" w:rsidRDefault="005A3E17" w:rsidP="005A3E17">
      <w:pPr>
        <w:pStyle w:val="Default"/>
        <w:tabs>
          <w:tab w:val="left" w:pos="851"/>
        </w:tabs>
        <w:ind w:firstLine="284"/>
        <w:jc w:val="both"/>
      </w:pPr>
      <w:r w:rsidRPr="0023538C">
        <w:sym w:font="Symbol" w:char="F0B7"/>
      </w:r>
      <w:r w:rsidRPr="0023538C">
        <w:t xml:space="preserve"> при выявлении такого денежного платежа/перевода Банк имеет право отказать в принятии платежных документов Клиента и/или требовать представления любой дополнительной информации, необходимой для анализа вышеуказанного платежа/перевода. Если такая информация не будет представлена в сроки, установленные Банком, Банк имеет право вернуть деньги, перечисленные от имени Клиента, или отказать в принятии платежного документа / поступивших извне в пользу Клиента денег. </w:t>
      </w:r>
    </w:p>
    <w:p w14:paraId="48E75F69" w14:textId="56C48C1C" w:rsidR="005A3E17" w:rsidRPr="0023538C" w:rsidRDefault="005A3E17" w:rsidP="002E60AD">
      <w:pPr>
        <w:pStyle w:val="Default"/>
        <w:numPr>
          <w:ilvl w:val="1"/>
          <w:numId w:val="12"/>
        </w:numPr>
        <w:tabs>
          <w:tab w:val="left" w:pos="567"/>
        </w:tabs>
        <w:ind w:left="0" w:firstLine="284"/>
        <w:jc w:val="both"/>
      </w:pPr>
      <w:r w:rsidRPr="0023538C">
        <w:t xml:space="preserve">Присоединившись к настоящим Стандартным условиям, Клиент предоставляет Банку безусловное и безотзывное согласие на: </w:t>
      </w:r>
    </w:p>
    <w:p w14:paraId="6F442BB7" w14:textId="77777777" w:rsidR="005A3E17" w:rsidRPr="0023538C" w:rsidRDefault="005A3E17" w:rsidP="005A3E17">
      <w:pPr>
        <w:pStyle w:val="Default"/>
        <w:tabs>
          <w:tab w:val="left" w:pos="851"/>
        </w:tabs>
        <w:ind w:firstLine="284"/>
        <w:jc w:val="both"/>
      </w:pPr>
      <w:r w:rsidRPr="0023538C">
        <w:sym w:font="Symbol" w:char="F0B7"/>
      </w:r>
      <w:r w:rsidRPr="0023538C">
        <w:t xml:space="preserve"> предоставление информации о платежах/переводах/платежных документах правоохранительным органам, уполномоченным органам, а также другим государственным органам и учреждениям в случаях, предусмотренных законодательством Республики Казахстан; </w:t>
      </w:r>
    </w:p>
    <w:p w14:paraId="254DECE4" w14:textId="77777777" w:rsidR="005A3E17" w:rsidRPr="0023538C" w:rsidRDefault="005A3E17" w:rsidP="005A3E17">
      <w:pPr>
        <w:pStyle w:val="Default"/>
        <w:tabs>
          <w:tab w:val="left" w:pos="851"/>
        </w:tabs>
        <w:ind w:firstLine="284"/>
        <w:jc w:val="both"/>
      </w:pPr>
      <w:r w:rsidRPr="0023538C">
        <w:lastRenderedPageBreak/>
        <w:sym w:font="Symbol" w:char="F0B7"/>
      </w:r>
      <w:r w:rsidRPr="0023538C">
        <w:t xml:space="preserve"> раскрытие Банком информации по </w:t>
      </w:r>
      <w:r w:rsidR="00DA2E12" w:rsidRPr="0023538C">
        <w:t>з</w:t>
      </w:r>
      <w:r w:rsidRPr="0023538C">
        <w:t xml:space="preserve">аемным и иным </w:t>
      </w:r>
      <w:r w:rsidR="00DA2E12" w:rsidRPr="0023538C">
        <w:t>о</w:t>
      </w:r>
      <w:r w:rsidRPr="0023538C">
        <w:t xml:space="preserve">перациям в </w:t>
      </w:r>
      <w:r w:rsidR="00DA2E12" w:rsidRPr="0023538C">
        <w:t>к</w:t>
      </w:r>
      <w:r w:rsidRPr="0023538C">
        <w:t xml:space="preserve">редитные бюро; данное согласие оформляется соответствующими документами по формам, установленным Банком; </w:t>
      </w:r>
    </w:p>
    <w:p w14:paraId="39859F66" w14:textId="77777777" w:rsidR="005A3E17" w:rsidRPr="0023538C" w:rsidRDefault="005A3E17" w:rsidP="005A3E17">
      <w:pPr>
        <w:pStyle w:val="Default"/>
        <w:tabs>
          <w:tab w:val="left" w:pos="851"/>
        </w:tabs>
        <w:ind w:firstLine="284"/>
        <w:jc w:val="both"/>
      </w:pPr>
      <w:r w:rsidRPr="0023538C">
        <w:sym w:font="Symbol" w:char="F0B7"/>
      </w:r>
      <w:r w:rsidRPr="0023538C">
        <w:t xml:space="preserve"> получение информации об отчисляемых обязательных пенсионных взносах Клиента в накопительны</w:t>
      </w:r>
      <w:r w:rsidR="00DA2E12" w:rsidRPr="0023538C">
        <w:t>й</w:t>
      </w:r>
      <w:r w:rsidRPr="0023538C">
        <w:t xml:space="preserve"> пенсионны</w:t>
      </w:r>
      <w:r w:rsidR="00DA2E12" w:rsidRPr="0023538C">
        <w:t>й фонд</w:t>
      </w:r>
      <w:r w:rsidRPr="0023538C">
        <w:t xml:space="preserve">, предоставляемой некоммерческим АО «Государственная корпорация «Правительство для граждан в соответствии с законодательством Республики Казахстан; </w:t>
      </w:r>
    </w:p>
    <w:p w14:paraId="5640EB36" w14:textId="77777777" w:rsidR="005A3E17" w:rsidRPr="0023538C" w:rsidRDefault="005A3E17" w:rsidP="005A3E17">
      <w:pPr>
        <w:pStyle w:val="Default"/>
        <w:tabs>
          <w:tab w:val="left" w:pos="851"/>
        </w:tabs>
        <w:ind w:firstLine="284"/>
        <w:jc w:val="both"/>
      </w:pPr>
      <w:r w:rsidRPr="0023538C">
        <w:sym w:font="Symbol" w:char="F0B7"/>
      </w:r>
      <w:r w:rsidRPr="0023538C">
        <w:t xml:space="preserve"> предоставление </w:t>
      </w:r>
      <w:proofErr w:type="spellStart"/>
      <w:r w:rsidRPr="0023538C">
        <w:t>коллекторским</w:t>
      </w:r>
      <w:proofErr w:type="spellEnd"/>
      <w:r w:rsidRPr="0023538C">
        <w:t xml:space="preserve"> компаниям информации по просроченным займам, условиям договоров банковского </w:t>
      </w:r>
      <w:r w:rsidR="00DA2E12" w:rsidRPr="0023538C">
        <w:t>з</w:t>
      </w:r>
      <w:r w:rsidRPr="0023538C">
        <w:t xml:space="preserve">айма (предоставления Кредитного лимита) при передаче им прав требований по указанным договорам; </w:t>
      </w:r>
    </w:p>
    <w:p w14:paraId="138C6AAF" w14:textId="77777777" w:rsidR="005A3E17" w:rsidRPr="0023538C" w:rsidRDefault="005A3E17" w:rsidP="005A3E17">
      <w:pPr>
        <w:pStyle w:val="Default"/>
        <w:tabs>
          <w:tab w:val="left" w:pos="851"/>
        </w:tabs>
        <w:ind w:firstLine="284"/>
        <w:jc w:val="both"/>
      </w:pPr>
      <w:r w:rsidRPr="0023538C">
        <w:sym w:font="Symbol" w:char="F0B7"/>
      </w:r>
      <w:r w:rsidRPr="0023538C">
        <w:t xml:space="preserve"> прямое </w:t>
      </w:r>
      <w:proofErr w:type="spellStart"/>
      <w:r w:rsidRPr="0023538C">
        <w:t>дебетование</w:t>
      </w:r>
      <w:proofErr w:type="spellEnd"/>
      <w:r w:rsidRPr="0023538C">
        <w:t xml:space="preserve"> с текущего счета ошибочно зачисленных на текущий счет сумм денег в рамках норм законодательства Республики Казахстан; </w:t>
      </w:r>
    </w:p>
    <w:p w14:paraId="5AF5DF78" w14:textId="66423E2F" w:rsidR="005A3E17" w:rsidRPr="0023538C" w:rsidRDefault="005A3E17" w:rsidP="00BB16FA">
      <w:pPr>
        <w:pStyle w:val="Default"/>
        <w:tabs>
          <w:tab w:val="left" w:pos="851"/>
        </w:tabs>
        <w:ind w:firstLine="284"/>
        <w:jc w:val="both"/>
      </w:pPr>
      <w:r w:rsidRPr="0023538C">
        <w:sym w:font="Symbol" w:char="F0B7"/>
      </w:r>
      <w:r w:rsidRPr="0023538C">
        <w:t xml:space="preserve"> прямое </w:t>
      </w:r>
      <w:proofErr w:type="spellStart"/>
      <w:r w:rsidRPr="0023538C">
        <w:t>дебетование</w:t>
      </w:r>
      <w:proofErr w:type="spellEnd"/>
      <w:r w:rsidRPr="0023538C">
        <w:t xml:space="preserve"> с текущего счета Банком сумм Задолженностей Клиента перед Банком и/или на основании платежного требования либо платежного ордера с приложением копий/оригиналов подтверждающих документов, за исключением денег, получаемых Клиентом в виде пособий и социальных выплат, выплачиваемых из государственного бюджета и (или) Государственного фонда социального страхования, жилищных выплат, предусмотренных Законом Республики Казахстан «О жилищных отношениях», денег, внесенных на условиях депозита нотариуса, и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r w:rsidR="00111446" w:rsidRPr="0023538C">
        <w:t>;</w:t>
      </w:r>
    </w:p>
    <w:p w14:paraId="5CDBA120" w14:textId="6921F6D5" w:rsidR="00111446" w:rsidRPr="0023538C" w:rsidRDefault="00111446" w:rsidP="00111446">
      <w:pPr>
        <w:tabs>
          <w:tab w:val="left" w:pos="851"/>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23538C">
        <w:rPr>
          <w:rFonts w:ascii="Times New Roman" w:hAnsi="Times New Roman" w:cs="Times New Roman"/>
          <w:color w:val="000000"/>
          <w:sz w:val="24"/>
          <w:szCs w:val="24"/>
        </w:rPr>
        <w:sym w:font="Symbol" w:char="F0B7"/>
      </w:r>
      <w:r w:rsidRPr="0023538C">
        <w:rPr>
          <w:rFonts w:ascii="Times New Roman" w:hAnsi="Times New Roman" w:cs="Times New Roman"/>
          <w:color w:val="000000"/>
          <w:sz w:val="24"/>
          <w:szCs w:val="24"/>
        </w:rPr>
        <w:t xml:space="preserve"> прямое </w:t>
      </w:r>
      <w:proofErr w:type="spellStart"/>
      <w:r w:rsidRPr="0023538C">
        <w:rPr>
          <w:rFonts w:ascii="Times New Roman" w:hAnsi="Times New Roman" w:cs="Times New Roman"/>
          <w:color w:val="000000"/>
          <w:sz w:val="24"/>
          <w:szCs w:val="24"/>
        </w:rPr>
        <w:t>дебетование</w:t>
      </w:r>
      <w:proofErr w:type="spellEnd"/>
      <w:r w:rsidRPr="0023538C">
        <w:rPr>
          <w:rFonts w:ascii="Times New Roman" w:hAnsi="Times New Roman" w:cs="Times New Roman"/>
          <w:color w:val="000000"/>
          <w:sz w:val="24"/>
          <w:szCs w:val="24"/>
        </w:rPr>
        <w:t xml:space="preserve"> Банком со Специального счета для единовременных пенсионных выплат и (или) с иного банковского счета Клиента денег, подлежащих возврату в Единый накопительный пенсионный фонд в связи с нецелевым и (или) несвоевременным использованием Клиентом единовременных пенсионных выплат и (или) по иным основаниям, установленным законодательными актами Республики Казахстан и внутренними документами Банка.</w:t>
      </w:r>
    </w:p>
    <w:p w14:paraId="3F219B91" w14:textId="6B4A099E" w:rsidR="00BD4EBD" w:rsidRPr="006B023F" w:rsidRDefault="00BD4EBD" w:rsidP="00BD4EBD">
      <w:pPr>
        <w:widowControl w:val="0"/>
        <w:tabs>
          <w:tab w:val="left" w:pos="600"/>
          <w:tab w:val="left" w:pos="1276"/>
        </w:tabs>
        <w:jc w:val="both"/>
        <w:rPr>
          <w:rFonts w:ascii="Times New Roman" w:eastAsia="Trebuchet MS" w:hAnsi="Times New Roman" w:cs="Times New Roman"/>
          <w:color w:val="0070C0"/>
          <w:sz w:val="24"/>
          <w:szCs w:val="24"/>
        </w:rPr>
      </w:pPr>
      <w:r w:rsidRPr="006B023F">
        <w:rPr>
          <w:rFonts w:ascii="Times New Roman" w:hAnsi="Times New Roman" w:cs="Times New Roman"/>
          <w:i/>
          <w:color w:val="0070C0"/>
          <w:sz w:val="24"/>
          <w:szCs w:val="24"/>
        </w:rPr>
        <w:t xml:space="preserve">Восьмой абзац пункта 27 дополнен РП от 22.12.2020 г. №160 </w:t>
      </w:r>
    </w:p>
    <w:p w14:paraId="258ADCDB" w14:textId="77777777" w:rsidR="005A3E17" w:rsidRPr="0023538C" w:rsidRDefault="005A3E17" w:rsidP="005A3E17">
      <w:pPr>
        <w:rPr>
          <w:rFonts w:ascii="Times New Roman" w:hAnsi="Times New Roman" w:cs="Times New Roman"/>
          <w:b/>
          <w:sz w:val="24"/>
          <w:szCs w:val="24"/>
        </w:rPr>
      </w:pPr>
    </w:p>
    <w:p w14:paraId="61ADD693" w14:textId="77777777" w:rsidR="0015362F" w:rsidRPr="0023538C" w:rsidRDefault="0015362F" w:rsidP="005A3E17">
      <w:pPr>
        <w:rPr>
          <w:rFonts w:ascii="Times New Roman" w:hAnsi="Times New Roman" w:cs="Times New Roman"/>
          <w:b/>
          <w:sz w:val="24"/>
          <w:szCs w:val="24"/>
        </w:rPr>
      </w:pPr>
    </w:p>
    <w:p w14:paraId="650DA9BB" w14:textId="77777777" w:rsidR="005A3E17" w:rsidRPr="0023538C" w:rsidRDefault="005A3E17" w:rsidP="005A3E17">
      <w:pPr>
        <w:rPr>
          <w:rFonts w:ascii="Times New Roman" w:hAnsi="Times New Roman" w:cs="Times New Roman"/>
          <w:b/>
          <w:sz w:val="24"/>
          <w:szCs w:val="24"/>
        </w:rPr>
      </w:pPr>
      <w:r w:rsidRPr="0023538C">
        <w:rPr>
          <w:rFonts w:ascii="Times New Roman" w:hAnsi="Times New Roman" w:cs="Times New Roman"/>
          <w:b/>
          <w:sz w:val="24"/>
          <w:szCs w:val="24"/>
        </w:rPr>
        <w:br w:type="page"/>
      </w:r>
    </w:p>
    <w:p w14:paraId="2EF597E6" w14:textId="77777777" w:rsidR="00E97EC2" w:rsidRPr="0023538C" w:rsidRDefault="00E97EC2" w:rsidP="00860C9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30" w:name="_Toc536632659"/>
      <w:r w:rsidRPr="0023538C">
        <w:rPr>
          <w:rFonts w:ascii="Times New Roman" w:eastAsiaTheme="majorEastAsia" w:hAnsi="Times New Roman" w:cs="Times New Roman"/>
          <w:b/>
          <w:snapToGrid w:val="0"/>
          <w:sz w:val="24"/>
          <w:szCs w:val="24"/>
          <w:lang w:val="kk-KZ"/>
        </w:rPr>
        <w:lastRenderedPageBreak/>
        <w:t>Приложение №3</w:t>
      </w:r>
      <w:bookmarkEnd w:id="30"/>
      <w:r w:rsidRPr="0023538C">
        <w:rPr>
          <w:rFonts w:ascii="Times New Roman" w:eastAsiaTheme="majorEastAsia" w:hAnsi="Times New Roman" w:cs="Times New Roman"/>
          <w:b/>
          <w:snapToGrid w:val="0"/>
          <w:sz w:val="24"/>
          <w:szCs w:val="24"/>
          <w:lang w:val="kk-KZ"/>
        </w:rPr>
        <w:t xml:space="preserve">  </w:t>
      </w:r>
    </w:p>
    <w:p w14:paraId="1ED1310B" w14:textId="77777777" w:rsidR="00E97EC2" w:rsidRPr="0023538C" w:rsidRDefault="00E97EC2" w:rsidP="00E97EC2">
      <w:pPr>
        <w:autoSpaceDE w:val="0"/>
        <w:autoSpaceDN w:val="0"/>
        <w:adjustRightInd w:val="0"/>
        <w:spacing w:after="0"/>
        <w:ind w:left="5387"/>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к Стандартным условиям</w:t>
      </w:r>
    </w:p>
    <w:p w14:paraId="3A1578F9" w14:textId="77777777" w:rsidR="00B81D38" w:rsidRPr="0023538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комплексного банковского обслуживания </w:t>
      </w:r>
    </w:p>
    <w:p w14:paraId="5A532858" w14:textId="64CEBC99" w:rsidR="00E97EC2" w:rsidRPr="0023538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АО </w:t>
      </w:r>
      <w:r w:rsidR="00B81D38" w:rsidRPr="0023538C">
        <w:rPr>
          <w:rFonts w:ascii="Times New Roman" w:hAnsi="Times New Roman" w:cs="Times New Roman"/>
          <w:sz w:val="24"/>
          <w:szCs w:val="24"/>
          <w:lang w:val="kk-KZ"/>
        </w:rPr>
        <w:t>"Отбасы банк"</w:t>
      </w:r>
      <w:r w:rsidRPr="0023538C">
        <w:rPr>
          <w:rFonts w:ascii="Times New Roman" w:hAnsi="Times New Roman" w:cs="Times New Roman"/>
          <w:sz w:val="24"/>
          <w:szCs w:val="24"/>
          <w:lang w:val="kk-KZ"/>
        </w:rPr>
        <w:t xml:space="preserve"> </w:t>
      </w:r>
    </w:p>
    <w:p w14:paraId="157DBFAF" w14:textId="6AFB2AA9" w:rsidR="004D0E64" w:rsidRPr="006B023F" w:rsidRDefault="004D0E64"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6B023F">
        <w:rPr>
          <w:rFonts w:ascii="Times New Roman" w:eastAsia="Times New Roman" w:hAnsi="Times New Roman" w:cs="Times New Roman"/>
          <w:i/>
          <w:color w:val="0070C0"/>
          <w:sz w:val="24"/>
          <w:szCs w:val="24"/>
          <w:lang w:eastAsia="ru-RU"/>
        </w:rPr>
        <w:t>Приложение №3 изменено РП от 2</w:t>
      </w:r>
      <w:r w:rsidR="00BE14D0" w:rsidRPr="006B023F">
        <w:rPr>
          <w:rFonts w:ascii="Times New Roman" w:eastAsia="Times New Roman" w:hAnsi="Times New Roman" w:cs="Times New Roman"/>
          <w:i/>
          <w:color w:val="0070C0"/>
          <w:sz w:val="24"/>
          <w:szCs w:val="24"/>
          <w:lang w:val="kk-KZ" w:eastAsia="ru-RU"/>
        </w:rPr>
        <w:t>2</w:t>
      </w:r>
      <w:r w:rsidRPr="006B023F">
        <w:rPr>
          <w:rFonts w:ascii="Times New Roman" w:eastAsia="Times New Roman" w:hAnsi="Times New Roman" w:cs="Times New Roman"/>
          <w:i/>
          <w:color w:val="0070C0"/>
          <w:sz w:val="24"/>
          <w:szCs w:val="24"/>
          <w:lang w:eastAsia="ru-RU"/>
        </w:rPr>
        <w:t>.0</w:t>
      </w:r>
      <w:r w:rsidR="00C927B4" w:rsidRPr="006B023F">
        <w:rPr>
          <w:rFonts w:ascii="Times New Roman" w:eastAsia="Times New Roman" w:hAnsi="Times New Roman" w:cs="Times New Roman"/>
          <w:i/>
          <w:color w:val="0070C0"/>
          <w:sz w:val="24"/>
          <w:szCs w:val="24"/>
          <w:lang w:eastAsia="ru-RU"/>
        </w:rPr>
        <w:t>5.2020 г. №49</w:t>
      </w:r>
    </w:p>
    <w:p w14:paraId="7E07757D" w14:textId="237C8B5B" w:rsidR="005912A9" w:rsidRPr="006B023F" w:rsidRDefault="005912A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№3 изменено РП от 11.08.2020 г. №84</w:t>
      </w:r>
    </w:p>
    <w:p w14:paraId="1CA1660F" w14:textId="0AE56BB9" w:rsidR="007F5B6A" w:rsidRPr="006B023F" w:rsidRDefault="007F5B6A" w:rsidP="007F5B6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№3 изменено РП от 04.11.2020 г. №130</w:t>
      </w:r>
    </w:p>
    <w:p w14:paraId="0B0C9D9E" w14:textId="682ED7CD" w:rsidR="005912A9" w:rsidRPr="006B023F" w:rsidRDefault="00F63D52"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6B023F">
        <w:rPr>
          <w:rFonts w:ascii="Times New Roman" w:eastAsia="Times New Roman" w:hAnsi="Times New Roman" w:cs="Times New Roman"/>
          <w:i/>
          <w:color w:val="0070C0"/>
          <w:sz w:val="24"/>
          <w:szCs w:val="24"/>
          <w:lang w:eastAsia="ru-RU"/>
        </w:rPr>
        <w:t>Приложение №3 изменено РП от 28.12.2020 г. №163</w:t>
      </w:r>
    </w:p>
    <w:p w14:paraId="228584FF" w14:textId="50885D58" w:rsidR="009512AD" w:rsidRPr="006B023F" w:rsidRDefault="009512AD" w:rsidP="009512A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№3 изменено РП от 24.02.2021 г. №29</w:t>
      </w:r>
    </w:p>
    <w:p w14:paraId="54204209" w14:textId="252AEF59" w:rsidR="0012702D" w:rsidRPr="006B023F" w:rsidRDefault="0012702D" w:rsidP="0012702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№3 изменено РП от 01.06.2021 г. №87</w:t>
      </w:r>
    </w:p>
    <w:p w14:paraId="3AB6F023" w14:textId="19D28232" w:rsidR="00FB27DB" w:rsidRPr="006B023F" w:rsidRDefault="00FB27DB" w:rsidP="00FB27D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 xml:space="preserve">Приложение №3 изменено РП </w:t>
      </w:r>
      <w:r w:rsidR="00BF4183" w:rsidRPr="006B023F">
        <w:rPr>
          <w:rFonts w:ascii="Times New Roman" w:eastAsia="Times New Roman" w:hAnsi="Times New Roman" w:cs="Times New Roman"/>
          <w:i/>
          <w:color w:val="0070C0"/>
          <w:sz w:val="24"/>
          <w:szCs w:val="24"/>
          <w:lang w:eastAsia="ru-RU"/>
        </w:rPr>
        <w:t>от 02.07.2021</w:t>
      </w:r>
      <w:r w:rsidRPr="006B023F">
        <w:rPr>
          <w:rFonts w:ascii="Times New Roman" w:eastAsia="Times New Roman" w:hAnsi="Times New Roman" w:cs="Times New Roman"/>
          <w:i/>
          <w:color w:val="0070C0"/>
          <w:sz w:val="24"/>
          <w:szCs w:val="24"/>
          <w:lang w:eastAsia="ru-RU"/>
        </w:rPr>
        <w:t xml:space="preserve"> г. №</w:t>
      </w:r>
      <w:r w:rsidR="00BF4183" w:rsidRPr="006B023F">
        <w:rPr>
          <w:rFonts w:ascii="Times New Roman" w:eastAsia="Times New Roman" w:hAnsi="Times New Roman" w:cs="Times New Roman"/>
          <w:i/>
          <w:color w:val="0070C0"/>
          <w:sz w:val="24"/>
          <w:szCs w:val="24"/>
          <w:lang w:eastAsia="ru-RU"/>
        </w:rPr>
        <w:t>108</w:t>
      </w:r>
    </w:p>
    <w:p w14:paraId="79D5E0D8" w14:textId="77777777" w:rsidR="008B4E06" w:rsidRPr="006B023F" w:rsidRDefault="005E175B" w:rsidP="005E175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6B023F">
        <w:rPr>
          <w:rFonts w:ascii="Times New Roman" w:eastAsia="Times New Roman" w:hAnsi="Times New Roman" w:cs="Times New Roman"/>
          <w:i/>
          <w:color w:val="0070C0"/>
          <w:sz w:val="24"/>
          <w:szCs w:val="24"/>
          <w:lang w:eastAsia="ru-RU"/>
        </w:rPr>
        <w:t>П</w:t>
      </w:r>
      <w:r w:rsidR="003137F4" w:rsidRPr="006B023F">
        <w:rPr>
          <w:rFonts w:ascii="Times New Roman" w:eastAsia="Times New Roman" w:hAnsi="Times New Roman" w:cs="Times New Roman"/>
          <w:i/>
          <w:color w:val="0070C0"/>
          <w:sz w:val="24"/>
          <w:szCs w:val="24"/>
          <w:lang w:eastAsia="ru-RU"/>
        </w:rPr>
        <w:t>риложение №3 изменено РП от 10.08.2021</w:t>
      </w:r>
      <w:r w:rsidRPr="006B023F">
        <w:rPr>
          <w:rFonts w:ascii="Times New Roman" w:eastAsia="Times New Roman" w:hAnsi="Times New Roman" w:cs="Times New Roman"/>
          <w:i/>
          <w:color w:val="0070C0"/>
          <w:sz w:val="24"/>
          <w:szCs w:val="24"/>
          <w:lang w:eastAsia="ru-RU"/>
        </w:rPr>
        <w:t xml:space="preserve"> г. №</w:t>
      </w:r>
      <w:r w:rsidR="003137F4" w:rsidRPr="006B023F">
        <w:rPr>
          <w:rFonts w:ascii="Times New Roman" w:eastAsia="Times New Roman" w:hAnsi="Times New Roman" w:cs="Times New Roman"/>
          <w:i/>
          <w:color w:val="0070C0"/>
          <w:sz w:val="24"/>
          <w:szCs w:val="24"/>
          <w:lang w:eastAsia="ru-RU"/>
        </w:rPr>
        <w:t>131</w:t>
      </w:r>
      <w:r w:rsidRPr="006B023F">
        <w:rPr>
          <w:rFonts w:ascii="Times New Roman" w:eastAsia="Times New Roman" w:hAnsi="Times New Roman" w:cs="Times New Roman"/>
          <w:i/>
          <w:color w:val="0070C0"/>
          <w:sz w:val="24"/>
          <w:szCs w:val="24"/>
          <w:lang w:eastAsia="ru-RU"/>
        </w:rPr>
        <w:t xml:space="preserve"> </w:t>
      </w:r>
    </w:p>
    <w:p w14:paraId="72195B3F" w14:textId="478D8150" w:rsidR="005E175B" w:rsidRPr="006B023F" w:rsidRDefault="008B4E06" w:rsidP="005E175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 xml:space="preserve">Приложение №3 изменено РП от </w:t>
      </w:r>
      <w:r w:rsidR="005B2A33" w:rsidRPr="006B023F">
        <w:rPr>
          <w:rFonts w:ascii="Times New Roman" w:eastAsia="Times New Roman" w:hAnsi="Times New Roman" w:cs="Times New Roman"/>
          <w:i/>
          <w:color w:val="0070C0"/>
          <w:sz w:val="24"/>
          <w:szCs w:val="24"/>
          <w:lang w:eastAsia="ru-RU"/>
        </w:rPr>
        <w:t>06</w:t>
      </w:r>
      <w:r w:rsidRPr="006B023F">
        <w:rPr>
          <w:rFonts w:ascii="Times New Roman" w:eastAsia="Times New Roman" w:hAnsi="Times New Roman" w:cs="Times New Roman"/>
          <w:i/>
          <w:color w:val="0070C0"/>
          <w:sz w:val="24"/>
          <w:szCs w:val="24"/>
          <w:lang w:eastAsia="ru-RU"/>
        </w:rPr>
        <w:t xml:space="preserve">.12.2021 г. № </w:t>
      </w:r>
      <w:r w:rsidR="005B2A33" w:rsidRPr="006B023F">
        <w:rPr>
          <w:rFonts w:ascii="Times New Roman" w:eastAsia="Times New Roman" w:hAnsi="Times New Roman" w:cs="Times New Roman"/>
          <w:i/>
          <w:color w:val="0070C0"/>
          <w:sz w:val="24"/>
          <w:szCs w:val="24"/>
          <w:lang w:eastAsia="ru-RU"/>
        </w:rPr>
        <w:t>1</w:t>
      </w:r>
      <w:r w:rsidR="007B56CE">
        <w:rPr>
          <w:rFonts w:ascii="Times New Roman" w:eastAsia="Times New Roman" w:hAnsi="Times New Roman" w:cs="Times New Roman"/>
          <w:i/>
          <w:color w:val="0070C0"/>
          <w:sz w:val="24"/>
          <w:szCs w:val="24"/>
          <w:lang w:eastAsia="ru-RU"/>
        </w:rPr>
        <w:t>98</w:t>
      </w:r>
      <w:r w:rsidR="005E175B" w:rsidRPr="006B023F">
        <w:rPr>
          <w:rFonts w:ascii="Times New Roman" w:eastAsia="Times New Roman" w:hAnsi="Times New Roman" w:cs="Times New Roman"/>
          <w:i/>
          <w:color w:val="0070C0"/>
          <w:sz w:val="24"/>
          <w:szCs w:val="24"/>
          <w:lang w:eastAsia="ru-RU"/>
        </w:rPr>
        <w:t xml:space="preserve"> </w:t>
      </w:r>
    </w:p>
    <w:p w14:paraId="7B05A485" w14:textId="77777777" w:rsidR="009512AD" w:rsidRPr="0023538C" w:rsidRDefault="009512AD"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p>
    <w:p w14:paraId="433F9E65" w14:textId="77777777" w:rsidR="00E97EC2" w:rsidRPr="00BF4183"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lang w:val="kk-KZ"/>
        </w:rPr>
      </w:pPr>
    </w:p>
    <w:p w14:paraId="7AAC6E24" w14:textId="3C420E0F"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1" w:name="_Toc536632660"/>
      <w:r w:rsidRPr="0023538C">
        <w:rPr>
          <w:rFonts w:ascii="Times New Roman" w:eastAsiaTheme="majorEastAsia" w:hAnsi="Times New Roman" w:cs="Times New Roman"/>
          <w:b/>
          <w:snapToGrid w:val="0"/>
          <w:sz w:val="24"/>
          <w:szCs w:val="24"/>
          <w:lang w:val="kk-KZ" w:eastAsia="ru-RU"/>
        </w:rPr>
        <w:t>СТАНДАРТНЫЕ</w:t>
      </w:r>
      <w:r w:rsidRPr="0023538C">
        <w:rPr>
          <w:rFonts w:ascii="Times New Roman" w:hAnsi="Times New Roman" w:cs="Times New Roman"/>
          <w:b/>
          <w:sz w:val="24"/>
          <w:szCs w:val="24"/>
        </w:rPr>
        <w:t xml:space="preserve"> УСЛОВИЯ ПРЕДОСТАВЛЕНИЯ ЭЛЕКТРОННЫХ БАНКОВСКИХ УСЛУГ АО </w:t>
      </w:r>
      <w:bookmarkEnd w:id="31"/>
      <w:r w:rsidR="00B81D38" w:rsidRPr="0023538C">
        <w:rPr>
          <w:rFonts w:ascii="Times New Roman" w:hAnsi="Times New Roman" w:cs="Times New Roman"/>
          <w:b/>
          <w:sz w:val="24"/>
          <w:szCs w:val="24"/>
        </w:rPr>
        <w:t>"ОТБАСЫ БАНК"</w:t>
      </w:r>
      <w:r w:rsidRPr="0023538C">
        <w:rPr>
          <w:rFonts w:ascii="Times New Roman" w:hAnsi="Times New Roman" w:cs="Times New Roman"/>
          <w:b/>
          <w:sz w:val="24"/>
          <w:szCs w:val="24"/>
        </w:rPr>
        <w:t xml:space="preserve"> </w:t>
      </w:r>
    </w:p>
    <w:p w14:paraId="440A5908" w14:textId="77777777" w:rsidR="00E97EC2" w:rsidRPr="0023538C"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rPr>
      </w:pPr>
    </w:p>
    <w:p w14:paraId="5C066EC8" w14:textId="05C3936B" w:rsidR="00E97EC2" w:rsidRPr="0023538C" w:rsidRDefault="00E97EC2" w:rsidP="004D0E64">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Настоящие Стандартные условиях предоставления электронных банковских услуг </w:t>
      </w:r>
      <w:r w:rsidR="00B81D38" w:rsidRPr="0023538C">
        <w:rPr>
          <w:rFonts w:ascii="Times New Roman" w:hAnsi="Times New Roman" w:cs="Times New Roman"/>
          <w:sz w:val="24"/>
          <w:szCs w:val="24"/>
        </w:rPr>
        <w:t>АО "</w:t>
      </w:r>
      <w:proofErr w:type="spellStart"/>
      <w:r w:rsidR="00B81D38" w:rsidRPr="0023538C">
        <w:rPr>
          <w:rFonts w:ascii="Times New Roman" w:hAnsi="Times New Roman" w:cs="Times New Roman"/>
          <w:sz w:val="24"/>
          <w:szCs w:val="24"/>
        </w:rPr>
        <w:t>Отбасы</w:t>
      </w:r>
      <w:proofErr w:type="spellEnd"/>
      <w:r w:rsidR="00B81D38" w:rsidRPr="0023538C">
        <w:rPr>
          <w:rFonts w:ascii="Times New Roman" w:hAnsi="Times New Roman" w:cs="Times New Roman"/>
          <w:sz w:val="24"/>
          <w:szCs w:val="24"/>
        </w:rPr>
        <w:t xml:space="preserve"> банк"</w:t>
      </w:r>
      <w:r w:rsidRPr="0023538C">
        <w:rPr>
          <w:rFonts w:ascii="Times New Roman" w:hAnsi="Times New Roman" w:cs="Times New Roman"/>
          <w:sz w:val="24"/>
          <w:szCs w:val="24"/>
        </w:rPr>
        <w:t xml:space="preserve"> (далее в рамках настоящего приложения – Стандартные условия) устанавливают права, обязанности, ответственность Сторон и иные правоотношения между Банком и Клиентом, определяют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7DD4D78D" w14:textId="109B5151" w:rsidR="00E97EC2" w:rsidRPr="0023538C" w:rsidRDefault="00E97EC2" w:rsidP="004D0E64">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Неотъемлемой частью Стандартных условий являются Правила предоставления электронных банковских услуг в </w:t>
      </w:r>
      <w:r w:rsidR="00B81D38" w:rsidRPr="0023538C">
        <w:rPr>
          <w:rFonts w:ascii="Times New Roman" w:hAnsi="Times New Roman" w:cs="Times New Roman"/>
          <w:sz w:val="24"/>
          <w:szCs w:val="24"/>
        </w:rPr>
        <w:t xml:space="preserve">АО " </w:t>
      </w:r>
      <w:proofErr w:type="spellStart"/>
      <w:r w:rsidR="00B81D38" w:rsidRPr="0023538C">
        <w:rPr>
          <w:rFonts w:ascii="Times New Roman" w:hAnsi="Times New Roman" w:cs="Times New Roman"/>
          <w:sz w:val="24"/>
          <w:szCs w:val="24"/>
        </w:rPr>
        <w:t>Отбасы</w:t>
      </w:r>
      <w:proofErr w:type="spellEnd"/>
      <w:r w:rsidR="00B81D38" w:rsidRPr="0023538C">
        <w:rPr>
          <w:rFonts w:ascii="Times New Roman" w:hAnsi="Times New Roman" w:cs="Times New Roman"/>
          <w:sz w:val="24"/>
          <w:szCs w:val="24"/>
        </w:rPr>
        <w:t xml:space="preserve"> банк"</w:t>
      </w:r>
      <w:r w:rsidRPr="0023538C">
        <w:rPr>
          <w:rFonts w:ascii="Times New Roman" w:hAnsi="Times New Roman" w:cs="Times New Roman"/>
          <w:sz w:val="24"/>
          <w:szCs w:val="24"/>
        </w:rPr>
        <w:t xml:space="preserve"> (далее - Правила), утвержденные решением Правления Банка и размещенные на Интернет-ресурсе Банка («www.hcsbk.kz»).</w:t>
      </w:r>
    </w:p>
    <w:p w14:paraId="695E47D0"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2" w:name="_Toc536632661"/>
      <w:r w:rsidRPr="0023538C">
        <w:rPr>
          <w:rFonts w:ascii="Times New Roman" w:eastAsiaTheme="majorEastAsia" w:hAnsi="Times New Roman" w:cs="Times New Roman"/>
          <w:b/>
          <w:snapToGrid w:val="0"/>
          <w:sz w:val="24"/>
          <w:szCs w:val="24"/>
          <w:lang w:val="kk-KZ" w:eastAsia="ru-RU"/>
        </w:rPr>
        <w:t>Глава 1.</w:t>
      </w:r>
      <w:r w:rsidRPr="0023538C">
        <w:rPr>
          <w:rFonts w:ascii="Times New Roman" w:hAnsi="Times New Roman" w:cs="Times New Roman"/>
          <w:b/>
          <w:sz w:val="24"/>
          <w:szCs w:val="24"/>
        </w:rPr>
        <w:t xml:space="preserve"> Термины и определения</w:t>
      </w:r>
      <w:bookmarkEnd w:id="32"/>
      <w:r w:rsidRPr="0023538C">
        <w:rPr>
          <w:rFonts w:ascii="Times New Roman" w:hAnsi="Times New Roman" w:cs="Times New Roman"/>
          <w:b/>
          <w:sz w:val="24"/>
          <w:szCs w:val="24"/>
        </w:rPr>
        <w:t xml:space="preserve"> </w:t>
      </w:r>
    </w:p>
    <w:p w14:paraId="3977F452" w14:textId="77777777" w:rsidR="00E97EC2" w:rsidRPr="0023538C" w:rsidRDefault="00E97EC2" w:rsidP="004D0E64">
      <w:pPr>
        <w:pStyle w:val="26"/>
        <w:shd w:val="clear" w:color="auto" w:fill="auto"/>
        <w:tabs>
          <w:tab w:val="left" w:pos="709"/>
        </w:tabs>
        <w:spacing w:before="0" w:after="0" w:line="240" w:lineRule="auto"/>
        <w:ind w:left="20" w:firstLine="547"/>
        <w:rPr>
          <w:rFonts w:ascii="Times New Roman" w:hAnsi="Times New Roman" w:cs="Times New Roman"/>
          <w:b/>
          <w:sz w:val="24"/>
          <w:szCs w:val="24"/>
        </w:rPr>
      </w:pPr>
    </w:p>
    <w:p w14:paraId="60F5DFAF" w14:textId="77777777" w:rsidR="00E97EC2" w:rsidRPr="0023538C" w:rsidRDefault="00E97EC2" w:rsidP="004D0E64">
      <w:pPr>
        <w:pStyle w:val="26"/>
        <w:tabs>
          <w:tab w:val="left" w:pos="1134"/>
        </w:tabs>
        <w:spacing w:before="0"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1. Термины и определения, используемые для целей Стандартных условий, означают следующее:</w:t>
      </w:r>
    </w:p>
    <w:p w14:paraId="539336B5" w14:textId="77777777" w:rsidR="00E97EC2" w:rsidRPr="0023538C" w:rsidRDefault="00E97EC2" w:rsidP="002E60AD">
      <w:pPr>
        <w:pStyle w:val="a3"/>
        <w:numPr>
          <w:ilvl w:val="0"/>
          <w:numId w:val="27"/>
        </w:numPr>
        <w:tabs>
          <w:tab w:val="left" w:pos="851"/>
          <w:tab w:val="left" w:pos="993"/>
        </w:tabs>
        <w:ind w:left="20" w:firstLine="547"/>
        <w:jc w:val="both"/>
        <w:rPr>
          <w:sz w:val="24"/>
          <w:szCs w:val="24"/>
        </w:rPr>
      </w:pPr>
      <w:r w:rsidRPr="0023538C">
        <w:rPr>
          <w:sz w:val="24"/>
          <w:szCs w:val="24"/>
        </w:rPr>
        <w:t>Альтернативный код счета - уникальный код счета, необходимый при регистрации Клиента в Системе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51A69A70" w14:textId="77777777" w:rsidR="00E97EC2" w:rsidRPr="0023538C" w:rsidRDefault="00E97EC2" w:rsidP="002E60AD">
      <w:pPr>
        <w:pStyle w:val="a3"/>
        <w:numPr>
          <w:ilvl w:val="0"/>
          <w:numId w:val="27"/>
        </w:numPr>
        <w:tabs>
          <w:tab w:val="left" w:pos="851"/>
          <w:tab w:val="left" w:pos="993"/>
        </w:tabs>
        <w:ind w:left="20" w:firstLine="547"/>
        <w:jc w:val="both"/>
        <w:rPr>
          <w:sz w:val="24"/>
          <w:szCs w:val="24"/>
        </w:rPr>
      </w:pPr>
      <w:r w:rsidRPr="0023538C">
        <w:rPr>
          <w:sz w:val="24"/>
          <w:szCs w:val="24"/>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24D2A504" w14:textId="7075F555" w:rsidR="000B1149" w:rsidRPr="0023538C" w:rsidRDefault="000B1149" w:rsidP="000B1149">
      <w:pPr>
        <w:pStyle w:val="afd"/>
        <w:ind w:firstLine="567"/>
        <w:jc w:val="both"/>
        <w:rPr>
          <w:rFonts w:ascii="Times New Roman" w:hAnsi="Times New Roman" w:cs="Times New Roman"/>
          <w:sz w:val="24"/>
          <w:szCs w:val="24"/>
        </w:rPr>
      </w:pPr>
      <w:r w:rsidRPr="0023538C">
        <w:rPr>
          <w:rFonts w:ascii="Times New Roman" w:hAnsi="Times New Roman" w:cs="Times New Roman"/>
          <w:sz w:val="24"/>
          <w:szCs w:val="24"/>
        </w:rPr>
        <w:t xml:space="preserve">2-1) Биометрическая идентификация - </w:t>
      </w:r>
      <w:r w:rsidR="0012702D" w:rsidRPr="0023538C">
        <w:rPr>
          <w:rFonts w:ascii="Times New Roman" w:hAnsi="Times New Roman"/>
          <w:sz w:val="24"/>
          <w:szCs w:val="24"/>
        </w:rPr>
        <w:t>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w:t>
      </w:r>
      <w:r w:rsidRPr="0023538C">
        <w:rPr>
          <w:rFonts w:ascii="Times New Roman" w:hAnsi="Times New Roman" w:cs="Times New Roman"/>
          <w:sz w:val="24"/>
          <w:szCs w:val="24"/>
        </w:rPr>
        <w:t>;</w:t>
      </w:r>
      <w:r w:rsidR="0012047A" w:rsidRPr="0023538C">
        <w:rPr>
          <w:rFonts w:ascii="Times New Roman" w:hAnsi="Times New Roman" w:cs="Times New Roman"/>
          <w:sz w:val="24"/>
          <w:szCs w:val="24"/>
        </w:rPr>
        <w:t xml:space="preserve"> </w:t>
      </w:r>
    </w:p>
    <w:p w14:paraId="03EA3BAA" w14:textId="40A07BBF" w:rsidR="000B1149" w:rsidRPr="006B023F" w:rsidRDefault="000B1149" w:rsidP="000B1149">
      <w:pPr>
        <w:pStyle w:val="afd"/>
        <w:ind w:firstLine="567"/>
        <w:rPr>
          <w:rFonts w:ascii="Times New Roman" w:hAnsi="Times New Roman" w:cs="Times New Roman"/>
          <w:i/>
          <w:color w:val="0070C0"/>
          <w:sz w:val="24"/>
          <w:szCs w:val="24"/>
          <w:lang w:val="kk-KZ"/>
        </w:rPr>
      </w:pPr>
      <w:r w:rsidRPr="006B023F">
        <w:rPr>
          <w:rFonts w:ascii="Times New Roman" w:hAnsi="Times New Roman" w:cs="Times New Roman"/>
          <w:i/>
          <w:color w:val="0070C0"/>
          <w:sz w:val="24"/>
          <w:szCs w:val="24"/>
          <w:lang w:val="kk-KZ"/>
        </w:rPr>
        <w:t>Дополнено подпунктом</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2-1</w:t>
      </w:r>
      <w:r w:rsidR="00C927B4" w:rsidRPr="006B023F">
        <w:rPr>
          <w:rFonts w:ascii="Times New Roman" w:hAnsi="Times New Roman" w:cs="Times New Roman"/>
          <w:i/>
          <w:color w:val="0070C0"/>
          <w:sz w:val="24"/>
          <w:szCs w:val="24"/>
          <w:lang w:val="kk-KZ"/>
        </w:rPr>
        <w:t>)</w:t>
      </w:r>
      <w:r w:rsidRPr="006B023F">
        <w:rPr>
          <w:rFonts w:ascii="Times New Roman" w:hAnsi="Times New Roman" w:cs="Times New Roman"/>
          <w:i/>
          <w:color w:val="0070C0"/>
          <w:sz w:val="24"/>
          <w:szCs w:val="24"/>
        </w:rPr>
        <w:t xml:space="preserve"> РП от 22.05.2020 г. № </w:t>
      </w:r>
      <w:r w:rsidRPr="006B023F">
        <w:rPr>
          <w:rFonts w:ascii="Times New Roman" w:hAnsi="Times New Roman" w:cs="Times New Roman"/>
          <w:i/>
          <w:color w:val="0070C0"/>
          <w:sz w:val="24"/>
          <w:szCs w:val="24"/>
          <w:lang w:val="kk-KZ"/>
        </w:rPr>
        <w:t>49</w:t>
      </w:r>
    </w:p>
    <w:p w14:paraId="05795888" w14:textId="23AE0138" w:rsidR="0012047A" w:rsidRPr="006B023F" w:rsidRDefault="0012047A" w:rsidP="0012047A">
      <w:pPr>
        <w:pStyle w:val="afd"/>
        <w:ind w:firstLine="567"/>
        <w:rPr>
          <w:color w:val="0070C0"/>
          <w:sz w:val="24"/>
          <w:szCs w:val="24"/>
          <w:lang w:val="kk-KZ"/>
        </w:rPr>
      </w:pPr>
      <w:r w:rsidRPr="006B023F">
        <w:rPr>
          <w:rFonts w:ascii="Times New Roman" w:hAnsi="Times New Roman" w:cs="Times New Roman"/>
          <w:i/>
          <w:color w:val="0070C0"/>
          <w:sz w:val="24"/>
          <w:szCs w:val="24"/>
          <w:lang w:val="kk-KZ"/>
        </w:rPr>
        <w:t>Подпункт</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 xml:space="preserve">2-1) изменен </w:t>
      </w:r>
      <w:r w:rsidRPr="006B023F">
        <w:rPr>
          <w:rFonts w:ascii="Times New Roman" w:hAnsi="Times New Roman" w:cs="Times New Roman"/>
          <w:i/>
          <w:color w:val="0070C0"/>
          <w:sz w:val="24"/>
          <w:szCs w:val="24"/>
        </w:rPr>
        <w:t xml:space="preserve"> РП от 01.06.2021 г. № </w:t>
      </w:r>
      <w:r w:rsidRPr="006B023F">
        <w:rPr>
          <w:rFonts w:ascii="Times New Roman" w:hAnsi="Times New Roman" w:cs="Times New Roman"/>
          <w:i/>
          <w:color w:val="0070C0"/>
          <w:sz w:val="24"/>
          <w:szCs w:val="24"/>
          <w:lang w:val="kk-KZ"/>
        </w:rPr>
        <w:t>87</w:t>
      </w:r>
    </w:p>
    <w:p w14:paraId="2291E13B" w14:textId="5C2DFB6B" w:rsidR="000B1149" w:rsidRPr="0023538C" w:rsidRDefault="000B1149" w:rsidP="000B1149">
      <w:pPr>
        <w:pStyle w:val="afd"/>
        <w:ind w:firstLine="567"/>
        <w:jc w:val="both"/>
        <w:rPr>
          <w:rFonts w:ascii="Times New Roman" w:hAnsi="Times New Roman" w:cs="Times New Roman"/>
          <w:sz w:val="24"/>
          <w:szCs w:val="24"/>
        </w:rPr>
      </w:pPr>
      <w:r w:rsidRPr="0023538C">
        <w:rPr>
          <w:rFonts w:ascii="Times New Roman" w:hAnsi="Times New Roman" w:cs="Times New Roman"/>
          <w:sz w:val="24"/>
          <w:szCs w:val="24"/>
        </w:rPr>
        <w:t>2-2) 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267DAF1B" w14:textId="67B82D05" w:rsidR="000B1149" w:rsidRPr="006B023F" w:rsidRDefault="000B1149" w:rsidP="000B1149">
      <w:pPr>
        <w:pStyle w:val="afd"/>
        <w:ind w:firstLine="567"/>
        <w:rPr>
          <w:rFonts w:ascii="Times New Roman" w:hAnsi="Times New Roman" w:cs="Times New Roman"/>
          <w:i/>
          <w:color w:val="0070C0"/>
          <w:sz w:val="24"/>
          <w:szCs w:val="24"/>
          <w:lang w:val="kk-KZ"/>
        </w:rPr>
      </w:pPr>
      <w:r w:rsidRPr="006B023F">
        <w:rPr>
          <w:rFonts w:ascii="Times New Roman" w:hAnsi="Times New Roman" w:cs="Times New Roman"/>
          <w:i/>
          <w:color w:val="0070C0"/>
          <w:sz w:val="24"/>
          <w:szCs w:val="24"/>
          <w:lang w:val="kk-KZ"/>
        </w:rPr>
        <w:t>Дополнено подпунктом</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2-2</w:t>
      </w:r>
      <w:r w:rsidR="00C927B4" w:rsidRPr="006B023F">
        <w:rPr>
          <w:rFonts w:ascii="Times New Roman" w:hAnsi="Times New Roman" w:cs="Times New Roman"/>
          <w:i/>
          <w:color w:val="0070C0"/>
          <w:sz w:val="24"/>
          <w:szCs w:val="24"/>
          <w:lang w:val="kk-KZ"/>
        </w:rPr>
        <w:t>)</w:t>
      </w:r>
      <w:r w:rsidRPr="006B023F">
        <w:rPr>
          <w:rFonts w:ascii="Times New Roman" w:hAnsi="Times New Roman" w:cs="Times New Roman"/>
          <w:i/>
          <w:color w:val="0070C0"/>
          <w:sz w:val="24"/>
          <w:szCs w:val="24"/>
        </w:rPr>
        <w:t xml:space="preserve"> РП от 22.05.2020 г. № </w:t>
      </w:r>
      <w:r w:rsidRPr="006B023F">
        <w:rPr>
          <w:rFonts w:ascii="Times New Roman" w:hAnsi="Times New Roman" w:cs="Times New Roman"/>
          <w:i/>
          <w:color w:val="0070C0"/>
          <w:sz w:val="24"/>
          <w:szCs w:val="24"/>
          <w:lang w:val="kk-KZ"/>
        </w:rPr>
        <w:t>49</w:t>
      </w:r>
    </w:p>
    <w:p w14:paraId="7F7FAEF9" w14:textId="77777777" w:rsidR="00E97EC2" w:rsidRPr="0023538C" w:rsidRDefault="00E97EC2" w:rsidP="002E60AD">
      <w:pPr>
        <w:pStyle w:val="a3"/>
        <w:numPr>
          <w:ilvl w:val="0"/>
          <w:numId w:val="27"/>
        </w:numPr>
        <w:tabs>
          <w:tab w:val="left" w:pos="851"/>
          <w:tab w:val="left" w:pos="993"/>
        </w:tabs>
        <w:ind w:left="20" w:firstLine="547"/>
        <w:jc w:val="both"/>
        <w:rPr>
          <w:sz w:val="24"/>
          <w:szCs w:val="24"/>
        </w:rPr>
      </w:pPr>
      <w:r w:rsidRPr="0023538C">
        <w:rPr>
          <w:sz w:val="24"/>
          <w:szCs w:val="24"/>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60688310" w14:textId="77777777" w:rsidR="00E97EC2" w:rsidRPr="0023538C" w:rsidRDefault="00E97EC2" w:rsidP="002E60AD">
      <w:pPr>
        <w:pStyle w:val="a3"/>
        <w:numPr>
          <w:ilvl w:val="0"/>
          <w:numId w:val="27"/>
        </w:numPr>
        <w:tabs>
          <w:tab w:val="left" w:pos="851"/>
          <w:tab w:val="left" w:pos="993"/>
        </w:tabs>
        <w:ind w:left="20" w:firstLine="547"/>
        <w:jc w:val="both"/>
        <w:rPr>
          <w:sz w:val="24"/>
          <w:szCs w:val="24"/>
        </w:rPr>
      </w:pPr>
      <w:r w:rsidRPr="0023538C">
        <w:rPr>
          <w:sz w:val="24"/>
          <w:szCs w:val="24"/>
        </w:rPr>
        <w:lastRenderedPageBreak/>
        <w:t>Каналы связи – средства передачи информации между Клиентом и Банком посредством электронной почты (e-</w:t>
      </w:r>
      <w:proofErr w:type="spellStart"/>
      <w:r w:rsidRPr="0023538C">
        <w:rPr>
          <w:sz w:val="24"/>
          <w:szCs w:val="24"/>
        </w:rPr>
        <w:t>mail</w:t>
      </w:r>
      <w:proofErr w:type="spellEnd"/>
      <w:r w:rsidRPr="0023538C">
        <w:rPr>
          <w:sz w:val="24"/>
          <w:szCs w:val="24"/>
        </w:rPr>
        <w:t>), почтовой связи, интернет - ресурса Банка, SMS-сообщений, телефонов, Терминалов, используемые в порядке и на условиях, определяемых Банком;</w:t>
      </w:r>
    </w:p>
    <w:p w14:paraId="2478D95A" w14:textId="77777777" w:rsidR="00E97EC2" w:rsidRPr="0023538C" w:rsidRDefault="00E97EC2" w:rsidP="002E60AD">
      <w:pPr>
        <w:pStyle w:val="a3"/>
        <w:numPr>
          <w:ilvl w:val="0"/>
          <w:numId w:val="27"/>
        </w:numPr>
        <w:tabs>
          <w:tab w:val="left" w:pos="851"/>
        </w:tabs>
        <w:ind w:left="20" w:firstLine="547"/>
        <w:jc w:val="both"/>
        <w:rPr>
          <w:sz w:val="24"/>
          <w:szCs w:val="24"/>
        </w:rPr>
      </w:pPr>
      <w:r w:rsidRPr="0023538C">
        <w:rPr>
          <w:sz w:val="24"/>
          <w:szCs w:val="24"/>
        </w:rPr>
        <w:t>Логин – имя Учетной записи Клиента, используемое при входе в личный кабинет Системы интернет-банкинга (Номер телефона);</w:t>
      </w:r>
    </w:p>
    <w:p w14:paraId="4B3711AF" w14:textId="77777777" w:rsidR="00E97EC2" w:rsidRPr="0023538C" w:rsidRDefault="00E97EC2" w:rsidP="002E60AD">
      <w:pPr>
        <w:pStyle w:val="a3"/>
        <w:numPr>
          <w:ilvl w:val="0"/>
          <w:numId w:val="27"/>
        </w:numPr>
        <w:tabs>
          <w:tab w:val="left" w:pos="851"/>
        </w:tabs>
        <w:ind w:left="20" w:firstLine="547"/>
        <w:jc w:val="both"/>
        <w:rPr>
          <w:sz w:val="24"/>
          <w:szCs w:val="24"/>
        </w:rPr>
      </w:pPr>
      <w:r w:rsidRPr="0023538C">
        <w:rPr>
          <w:sz w:val="24"/>
          <w:szCs w:val="24"/>
        </w:rPr>
        <w:t>Номер телефона – номер мобильного телефона Клиента, регистрируемый в автоматизированной банковской информационной системе Банка, при непосредственном обращении Клиента в Банк, и используемый Клиентом для получения электронных банковских услуг;</w:t>
      </w:r>
    </w:p>
    <w:p w14:paraId="1AAE4510" w14:textId="77777777" w:rsidR="00E97EC2" w:rsidRPr="0023538C" w:rsidRDefault="00E97EC2" w:rsidP="002E60AD">
      <w:pPr>
        <w:pStyle w:val="a3"/>
        <w:numPr>
          <w:ilvl w:val="0"/>
          <w:numId w:val="27"/>
        </w:numPr>
        <w:tabs>
          <w:tab w:val="left" w:pos="851"/>
          <w:tab w:val="left" w:pos="993"/>
        </w:tabs>
        <w:ind w:left="20" w:firstLine="547"/>
        <w:jc w:val="both"/>
        <w:rPr>
          <w:sz w:val="24"/>
          <w:szCs w:val="24"/>
        </w:rPr>
      </w:pPr>
      <w:r w:rsidRPr="0023538C">
        <w:rPr>
          <w:sz w:val="24"/>
          <w:szCs w:val="24"/>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w:t>
      </w:r>
    </w:p>
    <w:p w14:paraId="2A9C2C2A"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 xml:space="preserve">Онлайн уступка – это услуга предоставляющая возможность совершения сделки по возмездной уступке прав и обязательств по договору о жилищных строительных сбережениях между Клиентами Банка; </w:t>
      </w:r>
    </w:p>
    <w:p w14:paraId="44570752"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Операция – любая подлежащая отражению на счетах операция (транзакция), внесение денег на счета наличным либо безналичным путем, возврат платежей, списание Банком денег в погашение задолженности, списание со счетов начисленных плат, комиссий и вознаграждения в соответствии с заявлением, договором банковского займа, другие операции, подлежащие отражению на счетах Клиента;</w:t>
      </w:r>
    </w:p>
    <w:p w14:paraId="044B1F73" w14:textId="0A53DB3D" w:rsidR="000B1149" w:rsidRPr="0023538C" w:rsidRDefault="000B1149" w:rsidP="000B1149">
      <w:pPr>
        <w:pStyle w:val="a3"/>
        <w:tabs>
          <w:tab w:val="left" w:pos="993"/>
        </w:tabs>
        <w:ind w:left="0" w:firstLine="567"/>
        <w:jc w:val="both"/>
        <w:rPr>
          <w:sz w:val="24"/>
          <w:szCs w:val="24"/>
        </w:rPr>
      </w:pPr>
      <w:r w:rsidRPr="0023538C">
        <w:rPr>
          <w:sz w:val="24"/>
          <w:szCs w:val="24"/>
        </w:rPr>
        <w:t xml:space="preserve">9-1) </w:t>
      </w:r>
      <w:r w:rsidR="005D18F4" w:rsidRPr="0023538C">
        <w:rPr>
          <w:bCs/>
          <w:sz w:val="24"/>
          <w:szCs w:val="24"/>
        </w:rPr>
        <w:t>Открытие первого сберегательного счета (заключение Договора о ЖСС) посредством видео сервиса - открытие первого сберегательного счета Клиенту посредством видео сервиса операторами Контакт центра Банка в рамках дистанционного обслуживания Клиентов</w:t>
      </w:r>
      <w:r w:rsidRPr="0023538C">
        <w:rPr>
          <w:sz w:val="24"/>
          <w:szCs w:val="24"/>
        </w:rPr>
        <w:t>;</w:t>
      </w:r>
    </w:p>
    <w:p w14:paraId="74930F1E" w14:textId="05E8F232" w:rsidR="000B1149" w:rsidRPr="006B023F" w:rsidRDefault="000B1149" w:rsidP="000B1149">
      <w:pPr>
        <w:pStyle w:val="afd"/>
        <w:ind w:firstLine="567"/>
        <w:rPr>
          <w:rFonts w:ascii="Times New Roman" w:hAnsi="Times New Roman" w:cs="Times New Roman"/>
          <w:i/>
          <w:color w:val="0070C0"/>
          <w:sz w:val="24"/>
          <w:szCs w:val="24"/>
          <w:lang w:val="kk-KZ"/>
        </w:rPr>
      </w:pPr>
      <w:r w:rsidRPr="006B023F">
        <w:rPr>
          <w:rFonts w:ascii="Times New Roman" w:hAnsi="Times New Roman" w:cs="Times New Roman"/>
          <w:i/>
          <w:color w:val="0070C0"/>
          <w:sz w:val="24"/>
          <w:szCs w:val="24"/>
          <w:lang w:val="kk-KZ"/>
        </w:rPr>
        <w:t>Дополнено подпунктом</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9-1</w:t>
      </w:r>
      <w:r w:rsidR="00F962B8" w:rsidRPr="006B023F">
        <w:rPr>
          <w:rFonts w:ascii="Times New Roman" w:hAnsi="Times New Roman" w:cs="Times New Roman"/>
          <w:i/>
          <w:color w:val="0070C0"/>
          <w:sz w:val="24"/>
          <w:szCs w:val="24"/>
          <w:lang w:val="kk-KZ"/>
        </w:rPr>
        <w:t>)</w:t>
      </w:r>
      <w:r w:rsidRPr="006B023F">
        <w:rPr>
          <w:rFonts w:ascii="Times New Roman" w:hAnsi="Times New Roman" w:cs="Times New Roman"/>
          <w:i/>
          <w:color w:val="0070C0"/>
          <w:sz w:val="24"/>
          <w:szCs w:val="24"/>
        </w:rPr>
        <w:t xml:space="preserve"> РП от 22.05.2020 г. № </w:t>
      </w:r>
      <w:r w:rsidRPr="006B023F">
        <w:rPr>
          <w:rFonts w:ascii="Times New Roman" w:hAnsi="Times New Roman" w:cs="Times New Roman"/>
          <w:i/>
          <w:color w:val="0070C0"/>
          <w:sz w:val="24"/>
          <w:szCs w:val="24"/>
          <w:lang w:val="kk-KZ"/>
        </w:rPr>
        <w:t>49</w:t>
      </w:r>
    </w:p>
    <w:p w14:paraId="4504009A" w14:textId="348DBA2E" w:rsidR="00F962B8" w:rsidRPr="006B023F" w:rsidRDefault="00F962B8" w:rsidP="00F962B8">
      <w:pPr>
        <w:pStyle w:val="afd"/>
        <w:ind w:firstLine="567"/>
        <w:rPr>
          <w:color w:val="0070C0"/>
          <w:sz w:val="24"/>
          <w:szCs w:val="24"/>
          <w:lang w:val="kk-KZ"/>
        </w:rPr>
      </w:pPr>
      <w:r w:rsidRPr="006B023F">
        <w:rPr>
          <w:rFonts w:ascii="Times New Roman" w:hAnsi="Times New Roman" w:cs="Times New Roman"/>
          <w:i/>
          <w:color w:val="0070C0"/>
          <w:sz w:val="24"/>
          <w:szCs w:val="24"/>
          <w:lang w:val="kk-KZ"/>
        </w:rPr>
        <w:t>Подпункт</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 xml:space="preserve">9-1) изменен </w:t>
      </w:r>
      <w:r w:rsidRPr="006B023F">
        <w:rPr>
          <w:rFonts w:ascii="Times New Roman" w:hAnsi="Times New Roman" w:cs="Times New Roman"/>
          <w:i/>
          <w:color w:val="0070C0"/>
          <w:sz w:val="24"/>
          <w:szCs w:val="24"/>
        </w:rPr>
        <w:t xml:space="preserve"> РП от 11.08.2020 г. № </w:t>
      </w:r>
      <w:r w:rsidRPr="006B023F">
        <w:rPr>
          <w:rFonts w:ascii="Times New Roman" w:hAnsi="Times New Roman" w:cs="Times New Roman"/>
          <w:i/>
          <w:color w:val="0070C0"/>
          <w:sz w:val="24"/>
          <w:szCs w:val="24"/>
          <w:lang w:val="kk-KZ"/>
        </w:rPr>
        <w:t>84</w:t>
      </w:r>
    </w:p>
    <w:p w14:paraId="59C0BA3E"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Пароль – совокупность цифровых, буквенных и иных символов, создаваемая для подтверждения прав на вход в систему банка для получения электронных банковских услуг;</w:t>
      </w:r>
    </w:p>
    <w:p w14:paraId="7983A278" w14:textId="1D177263" w:rsidR="007F5B6A" w:rsidRPr="0023538C" w:rsidRDefault="007F5B6A" w:rsidP="007F5B6A">
      <w:pPr>
        <w:spacing w:after="0" w:line="240" w:lineRule="auto"/>
        <w:ind w:firstLine="567"/>
        <w:jc w:val="both"/>
        <w:rPr>
          <w:rFonts w:ascii="Times New Roman" w:hAnsi="Times New Roman" w:cs="Times New Roman"/>
          <w:sz w:val="24"/>
          <w:szCs w:val="24"/>
        </w:rPr>
      </w:pPr>
      <w:r w:rsidRPr="0023538C">
        <w:rPr>
          <w:rFonts w:ascii="Times New Roman" w:hAnsi="Times New Roman" w:cs="Times New Roman"/>
          <w:sz w:val="24"/>
          <w:szCs w:val="24"/>
        </w:rPr>
        <w:t xml:space="preserve">10-1) Предварительная банковская квалификация (далее – </w:t>
      </w:r>
      <w:proofErr w:type="spellStart"/>
      <w:r w:rsidRPr="0023538C">
        <w:rPr>
          <w:rFonts w:ascii="Times New Roman" w:hAnsi="Times New Roman" w:cs="Times New Roman"/>
          <w:sz w:val="24"/>
          <w:szCs w:val="24"/>
        </w:rPr>
        <w:t>предквалификация</w:t>
      </w:r>
      <w:proofErr w:type="spellEnd"/>
      <w:r w:rsidRPr="0023538C">
        <w:rPr>
          <w:rFonts w:ascii="Times New Roman" w:hAnsi="Times New Roman" w:cs="Times New Roman"/>
          <w:sz w:val="24"/>
          <w:szCs w:val="24"/>
        </w:rPr>
        <w:t xml:space="preserve">) - предварительная оценка платежеспособности Клиента на основании заявки на </w:t>
      </w:r>
      <w:proofErr w:type="spellStart"/>
      <w:r w:rsidRPr="0023538C">
        <w:rPr>
          <w:rFonts w:ascii="Times New Roman" w:hAnsi="Times New Roman" w:cs="Times New Roman"/>
          <w:sz w:val="24"/>
          <w:szCs w:val="24"/>
        </w:rPr>
        <w:t>предквалификацию</w:t>
      </w:r>
      <w:proofErr w:type="spellEnd"/>
      <w:r w:rsidRPr="0023538C">
        <w:rPr>
          <w:rFonts w:ascii="Times New Roman" w:hAnsi="Times New Roman" w:cs="Times New Roman"/>
          <w:sz w:val="24"/>
          <w:szCs w:val="24"/>
        </w:rPr>
        <w:t>;</w:t>
      </w:r>
    </w:p>
    <w:p w14:paraId="33C6198B" w14:textId="4039F002" w:rsidR="007F5B6A" w:rsidRPr="006B023F" w:rsidRDefault="007F5B6A" w:rsidP="007F5B6A">
      <w:pPr>
        <w:pStyle w:val="afd"/>
        <w:ind w:firstLine="567"/>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w:t>
      </w:r>
      <w:r w:rsidRPr="006B023F">
        <w:rPr>
          <w:rFonts w:ascii="Times New Roman" w:hAnsi="Times New Roman" w:cs="Times New Roman"/>
          <w:i/>
          <w:color w:val="0070C0"/>
          <w:sz w:val="24"/>
          <w:szCs w:val="24"/>
          <w:lang w:val="kk-KZ"/>
        </w:rPr>
        <w:t>Дополнено подпунктом</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10-1</w:t>
      </w:r>
      <w:r w:rsidRPr="006B023F">
        <w:rPr>
          <w:rFonts w:ascii="Times New Roman" w:hAnsi="Times New Roman" w:cs="Times New Roman"/>
          <w:i/>
          <w:color w:val="0070C0"/>
          <w:sz w:val="24"/>
          <w:szCs w:val="24"/>
        </w:rPr>
        <w:t xml:space="preserve">) РП от 04.11.2020 г. № </w:t>
      </w:r>
      <w:r w:rsidRPr="006B023F">
        <w:rPr>
          <w:rFonts w:ascii="Times New Roman" w:hAnsi="Times New Roman" w:cs="Times New Roman"/>
          <w:i/>
          <w:color w:val="0070C0"/>
          <w:sz w:val="24"/>
          <w:szCs w:val="24"/>
          <w:lang w:val="kk-KZ"/>
        </w:rPr>
        <w:t>130</w:t>
      </w:r>
      <w:r w:rsidRPr="006B023F">
        <w:rPr>
          <w:rFonts w:ascii="Times New Roman" w:hAnsi="Times New Roman" w:cs="Times New Roman"/>
          <w:i/>
          <w:color w:val="0070C0"/>
          <w:sz w:val="24"/>
          <w:szCs w:val="24"/>
        </w:rPr>
        <w:t>)</w:t>
      </w:r>
    </w:p>
    <w:p w14:paraId="51B5B41D"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Пользователь – Клиент Банка, зарегистрированный в Системе интернет-банкинг;</w:t>
      </w:r>
    </w:p>
    <w:p w14:paraId="42CBA356" w14:textId="2C92A1E5" w:rsidR="00E97EC2" w:rsidRPr="0023538C" w:rsidRDefault="000B1149" w:rsidP="002E60AD">
      <w:pPr>
        <w:pStyle w:val="a3"/>
        <w:numPr>
          <w:ilvl w:val="0"/>
          <w:numId w:val="27"/>
        </w:numPr>
        <w:tabs>
          <w:tab w:val="left" w:pos="993"/>
        </w:tabs>
        <w:ind w:left="20" w:firstLine="547"/>
        <w:jc w:val="both"/>
        <w:rPr>
          <w:sz w:val="24"/>
          <w:szCs w:val="24"/>
        </w:rPr>
      </w:pPr>
      <w:r w:rsidRPr="0023538C">
        <w:rPr>
          <w:sz w:val="24"/>
          <w:szCs w:val="24"/>
        </w:rPr>
        <w:t>Подразделение Контакт центра – подразделение Банка, осуществляющее прием и обработку звонков клиентов, информирование о продуктах и услугах Банка, и иные функции, определяемые Банком, для текущего обслуживания Клиента, а также обеспечение дистанционного обслуживания Клиентов;</w:t>
      </w:r>
    </w:p>
    <w:p w14:paraId="1059A8A2" w14:textId="5F485968" w:rsidR="000B1149" w:rsidRPr="006B023F" w:rsidRDefault="000B1149" w:rsidP="000B1149">
      <w:pPr>
        <w:pStyle w:val="afd"/>
        <w:ind w:firstLine="567"/>
        <w:rPr>
          <w:color w:val="0070C0"/>
          <w:sz w:val="24"/>
          <w:szCs w:val="24"/>
        </w:rPr>
      </w:pPr>
      <w:r w:rsidRPr="006B023F">
        <w:rPr>
          <w:rFonts w:ascii="Times New Roman" w:hAnsi="Times New Roman" w:cs="Times New Roman"/>
          <w:i/>
          <w:color w:val="0070C0"/>
          <w:sz w:val="24"/>
          <w:szCs w:val="24"/>
          <w:lang w:val="kk-KZ"/>
        </w:rPr>
        <w:t>Подпункт</w:t>
      </w:r>
      <w:r w:rsidRPr="006B023F">
        <w:rPr>
          <w:rFonts w:ascii="Times New Roman" w:hAnsi="Times New Roman" w:cs="Times New Roman"/>
          <w:i/>
          <w:color w:val="0070C0"/>
          <w:sz w:val="24"/>
          <w:szCs w:val="24"/>
        </w:rPr>
        <w:t xml:space="preserve"> 12)  изменен РП от 22.05.2020 г. № </w:t>
      </w:r>
      <w:r w:rsidRPr="006B023F">
        <w:rPr>
          <w:rFonts w:ascii="Times New Roman" w:hAnsi="Times New Roman" w:cs="Times New Roman"/>
          <w:i/>
          <w:color w:val="0070C0"/>
          <w:sz w:val="24"/>
          <w:szCs w:val="24"/>
          <w:lang w:val="kk-KZ"/>
        </w:rPr>
        <w:t>49</w:t>
      </w:r>
    </w:p>
    <w:p w14:paraId="1945FC2D"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2CE80D56"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14:paraId="5D545E8D"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(«https://online.hcsbk.kz»);</w:t>
      </w:r>
    </w:p>
    <w:p w14:paraId="30241334" w14:textId="1852A37D" w:rsidR="00562CF0" w:rsidRPr="0023538C" w:rsidRDefault="00562CF0" w:rsidP="00153632">
      <w:pPr>
        <w:pStyle w:val="afd"/>
        <w:ind w:firstLine="567"/>
        <w:jc w:val="both"/>
        <w:rPr>
          <w:rFonts w:ascii="Times New Roman" w:hAnsi="Times New Roman" w:cs="Times New Roman"/>
          <w:sz w:val="24"/>
          <w:szCs w:val="24"/>
        </w:rPr>
      </w:pPr>
      <w:r w:rsidRPr="0023538C">
        <w:rPr>
          <w:rFonts w:ascii="Times New Roman" w:hAnsi="Times New Roman" w:cs="Times New Roman"/>
          <w:sz w:val="24"/>
          <w:szCs w:val="24"/>
        </w:rPr>
        <w:t>15-1) Специальный вклад</w:t>
      </w:r>
      <w:r w:rsidRPr="0023538C">
        <w:rPr>
          <w:rFonts w:ascii="Times New Roman" w:hAnsi="Times New Roman" w:cs="Times New Roman"/>
          <w:sz w:val="24"/>
          <w:szCs w:val="24"/>
          <w:lang w:val="kk-KZ"/>
        </w:rPr>
        <w:t xml:space="preserve"> </w:t>
      </w:r>
      <w:r w:rsidRPr="0023538C">
        <w:rPr>
          <w:rFonts w:ascii="Times New Roman" w:hAnsi="Times New Roman" w:cs="Times New Roman"/>
          <w:sz w:val="24"/>
          <w:szCs w:val="24"/>
        </w:rPr>
        <w:t xml:space="preserve">(далее- </w:t>
      </w:r>
      <w:proofErr w:type="spellStart"/>
      <w:r w:rsidRPr="0023538C">
        <w:rPr>
          <w:rFonts w:ascii="Times New Roman" w:hAnsi="Times New Roman" w:cs="Times New Roman"/>
          <w:sz w:val="24"/>
          <w:szCs w:val="24"/>
        </w:rPr>
        <w:t>спецвклад</w:t>
      </w:r>
      <w:proofErr w:type="spellEnd"/>
      <w:r w:rsidRPr="0023538C">
        <w:rPr>
          <w:rFonts w:ascii="Times New Roman" w:hAnsi="Times New Roman" w:cs="Times New Roman"/>
          <w:sz w:val="24"/>
          <w:szCs w:val="24"/>
        </w:rPr>
        <w:t>) – вклад в Банке</w:t>
      </w:r>
      <w:r w:rsidRPr="0023538C">
        <w:rPr>
          <w:rFonts w:ascii="Times New Roman" w:hAnsi="Times New Roman" w:cs="Times New Roman"/>
          <w:sz w:val="24"/>
          <w:szCs w:val="24"/>
          <w:lang w:val="kk-KZ"/>
        </w:rPr>
        <w:t>,</w:t>
      </w:r>
      <w:r w:rsidRPr="0023538C">
        <w:rPr>
          <w:rFonts w:ascii="Times New Roman" w:hAnsi="Times New Roman" w:cs="Times New Roman"/>
          <w:sz w:val="24"/>
          <w:szCs w:val="24"/>
        </w:rPr>
        <w:t xml:space="preserve"> на котором жилищные строительные сбережения Клиента накапливаются за счет использования жилищных выплат.</w:t>
      </w:r>
    </w:p>
    <w:p w14:paraId="340D7176" w14:textId="0341327B" w:rsidR="00BE14D0" w:rsidRPr="006B023F" w:rsidRDefault="00BE14D0" w:rsidP="00F60126">
      <w:pPr>
        <w:pStyle w:val="afd"/>
        <w:ind w:firstLine="567"/>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w:t>
      </w:r>
      <w:r w:rsidRPr="006B023F">
        <w:rPr>
          <w:rFonts w:ascii="Times New Roman" w:hAnsi="Times New Roman" w:cs="Times New Roman"/>
          <w:i/>
          <w:color w:val="0070C0"/>
          <w:sz w:val="24"/>
          <w:szCs w:val="24"/>
          <w:lang w:val="kk-KZ"/>
        </w:rPr>
        <w:t>Дополнено подпунктом</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15-1</w:t>
      </w:r>
      <w:r w:rsidRPr="006B023F">
        <w:rPr>
          <w:rFonts w:ascii="Times New Roman" w:hAnsi="Times New Roman" w:cs="Times New Roman"/>
          <w:i/>
          <w:color w:val="0070C0"/>
          <w:sz w:val="24"/>
          <w:szCs w:val="24"/>
        </w:rPr>
        <w:t xml:space="preserve">) РП от 22.04.2020 г. № </w:t>
      </w:r>
      <w:r w:rsidRPr="006B023F">
        <w:rPr>
          <w:rFonts w:ascii="Times New Roman" w:hAnsi="Times New Roman" w:cs="Times New Roman"/>
          <w:i/>
          <w:color w:val="0070C0"/>
          <w:sz w:val="24"/>
          <w:szCs w:val="24"/>
          <w:lang w:val="kk-KZ"/>
        </w:rPr>
        <w:t>40</w:t>
      </w:r>
      <w:r w:rsidRPr="006B023F">
        <w:rPr>
          <w:rFonts w:ascii="Times New Roman" w:hAnsi="Times New Roman" w:cs="Times New Roman"/>
          <w:i/>
          <w:color w:val="0070C0"/>
          <w:sz w:val="24"/>
          <w:szCs w:val="24"/>
        </w:rPr>
        <w:t>)</w:t>
      </w:r>
    </w:p>
    <w:p w14:paraId="08BC3DEA" w14:textId="640BC23D" w:rsidR="00E97EC2" w:rsidRPr="0023538C" w:rsidRDefault="00E97EC2" w:rsidP="002E60AD">
      <w:pPr>
        <w:pStyle w:val="afd"/>
        <w:numPr>
          <w:ilvl w:val="0"/>
          <w:numId w:val="27"/>
        </w:numPr>
        <w:ind w:left="0" w:firstLine="567"/>
        <w:rPr>
          <w:rFonts w:ascii="Times New Roman" w:hAnsi="Times New Roman" w:cs="Times New Roman"/>
          <w:sz w:val="24"/>
          <w:szCs w:val="24"/>
        </w:rPr>
      </w:pPr>
      <w:r w:rsidRPr="0023538C">
        <w:rPr>
          <w:rFonts w:ascii="Times New Roman" w:hAnsi="Times New Roman" w:cs="Times New Roman"/>
          <w:sz w:val="24"/>
          <w:szCs w:val="24"/>
        </w:rPr>
        <w:t xml:space="preserve">Терминал – электронно-механическое устройство, предназначенное для проведения операций по выдаче (приему) наличных денег, проведению платежей и переводов </w:t>
      </w:r>
      <w:r w:rsidRPr="0023538C">
        <w:rPr>
          <w:rFonts w:ascii="Times New Roman" w:hAnsi="Times New Roman" w:cs="Times New Roman"/>
          <w:sz w:val="24"/>
          <w:szCs w:val="24"/>
        </w:rPr>
        <w:lastRenderedPageBreak/>
        <w:t>денег, и иных видов операций, а также для составления документов, подтверждающих факт проведения соответствующих операций;</w:t>
      </w:r>
    </w:p>
    <w:p w14:paraId="389FE2B2" w14:textId="77777777" w:rsidR="00E97EC2" w:rsidRPr="0023538C" w:rsidRDefault="00E97EC2" w:rsidP="002E60AD">
      <w:pPr>
        <w:pStyle w:val="a3"/>
        <w:numPr>
          <w:ilvl w:val="0"/>
          <w:numId w:val="27"/>
        </w:numPr>
        <w:tabs>
          <w:tab w:val="left" w:pos="993"/>
        </w:tabs>
        <w:ind w:left="20" w:firstLine="547"/>
        <w:jc w:val="both"/>
        <w:rPr>
          <w:color w:val="0000FF"/>
          <w:sz w:val="24"/>
          <w:szCs w:val="24"/>
        </w:rPr>
      </w:pPr>
      <w:r w:rsidRPr="0023538C">
        <w:rPr>
          <w:sz w:val="24"/>
          <w:szCs w:val="24"/>
        </w:rPr>
        <w:t xml:space="preserve">Участник – Пользователь Системы интернет-банкинг, подавший заявку на уступку или на принятие прав и обязанностей по договору о жилищных строительных сбережениях на возмездной основе; </w:t>
      </w:r>
    </w:p>
    <w:p w14:paraId="68C89257" w14:textId="0C33032B"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Учетная запись – регистрационные данные Клиента в Системе интернет-банкинг, идентифицирующие Клиента в целях предоставления доступа к электро</w:t>
      </w:r>
      <w:r w:rsidR="00F513F2" w:rsidRPr="0023538C">
        <w:rPr>
          <w:sz w:val="24"/>
          <w:szCs w:val="24"/>
        </w:rPr>
        <w:t>нным банковским услугам</w:t>
      </w:r>
    </w:p>
    <w:p w14:paraId="52698066" w14:textId="57AA8DE1" w:rsidR="000B1149" w:rsidRPr="0023538C" w:rsidRDefault="000B1149" w:rsidP="000B1149">
      <w:pPr>
        <w:pStyle w:val="a3"/>
        <w:tabs>
          <w:tab w:val="left" w:pos="993"/>
        </w:tabs>
        <w:ind w:left="0" w:firstLine="567"/>
        <w:jc w:val="both"/>
        <w:rPr>
          <w:sz w:val="24"/>
          <w:szCs w:val="24"/>
        </w:rPr>
      </w:pPr>
      <w:r w:rsidRPr="0023538C">
        <w:rPr>
          <w:sz w:val="24"/>
          <w:szCs w:val="24"/>
        </w:rPr>
        <w:t>18-1) 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информационных банковских услуг, открытием сберегательного счета (заключение Договора о ЖСС) и/или осуществлением иных видов операций, предоставляемых Банком по линиям телекоммуникаций, через спутни</w:t>
      </w:r>
      <w:r w:rsidR="00F513F2" w:rsidRPr="0023538C">
        <w:rPr>
          <w:sz w:val="24"/>
          <w:szCs w:val="24"/>
        </w:rPr>
        <w:t>ковую связь или иные виды связи;</w:t>
      </w:r>
    </w:p>
    <w:p w14:paraId="1B858CFF" w14:textId="5417FFFF" w:rsidR="000B1149" w:rsidRPr="006B023F" w:rsidRDefault="000B1149" w:rsidP="000B1149">
      <w:pPr>
        <w:pStyle w:val="afd"/>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w:t>
      </w:r>
      <w:r w:rsidRPr="006B023F">
        <w:rPr>
          <w:rFonts w:ascii="Times New Roman" w:hAnsi="Times New Roman" w:cs="Times New Roman"/>
          <w:i/>
          <w:color w:val="0070C0"/>
          <w:sz w:val="24"/>
          <w:szCs w:val="24"/>
          <w:lang w:val="kk-KZ"/>
        </w:rPr>
        <w:t>Дополнено подпунктом</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18-1</w:t>
      </w:r>
      <w:r w:rsidRPr="006B023F">
        <w:rPr>
          <w:rFonts w:ascii="Times New Roman" w:hAnsi="Times New Roman" w:cs="Times New Roman"/>
          <w:i/>
          <w:color w:val="0070C0"/>
          <w:sz w:val="24"/>
          <w:szCs w:val="24"/>
        </w:rPr>
        <w:t xml:space="preserve">) РП от 22.05.2020 г. № </w:t>
      </w:r>
      <w:r w:rsidRPr="006B023F">
        <w:rPr>
          <w:rFonts w:ascii="Times New Roman" w:hAnsi="Times New Roman" w:cs="Times New Roman"/>
          <w:i/>
          <w:color w:val="0070C0"/>
          <w:sz w:val="24"/>
          <w:szCs w:val="24"/>
          <w:lang w:val="kk-KZ"/>
        </w:rPr>
        <w:t>49</w:t>
      </w:r>
      <w:r w:rsidRPr="006B023F">
        <w:rPr>
          <w:rFonts w:ascii="Times New Roman" w:hAnsi="Times New Roman" w:cs="Times New Roman"/>
          <w:i/>
          <w:color w:val="0070C0"/>
          <w:sz w:val="24"/>
          <w:szCs w:val="24"/>
        </w:rPr>
        <w:t>)</w:t>
      </w:r>
    </w:p>
    <w:p w14:paraId="3D19A2C1" w14:textId="32DCB222" w:rsidR="000B1149" w:rsidRPr="0023538C" w:rsidRDefault="00F513F2" w:rsidP="00F513F2">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18-2) чат-бот – автоматизированный робот канал для переписки и предоставления консультации клиентам Банка по вопросам банковских продуктов и услуг;</w:t>
      </w:r>
    </w:p>
    <w:p w14:paraId="0B883DFC" w14:textId="30299E5C" w:rsidR="00F962B8" w:rsidRPr="006B023F" w:rsidRDefault="00F962B8" w:rsidP="00F962B8">
      <w:pPr>
        <w:pStyle w:val="afd"/>
        <w:rPr>
          <w:rFonts w:ascii="Times New Roman" w:hAnsi="Times New Roman" w:cs="Times New Roman"/>
          <w:i/>
          <w:color w:val="0070C0"/>
          <w:sz w:val="24"/>
          <w:szCs w:val="24"/>
          <w:lang w:val="kk-KZ"/>
        </w:rPr>
      </w:pPr>
      <w:r w:rsidRPr="006B023F">
        <w:rPr>
          <w:rFonts w:ascii="Times New Roman" w:hAnsi="Times New Roman" w:cs="Times New Roman"/>
          <w:i/>
          <w:color w:val="0070C0"/>
          <w:sz w:val="24"/>
          <w:szCs w:val="24"/>
          <w:lang w:val="kk-KZ"/>
        </w:rPr>
        <w:t>Дополнено подпунктом</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18-2</w:t>
      </w:r>
      <w:r w:rsidRPr="006B023F">
        <w:rPr>
          <w:rFonts w:ascii="Times New Roman" w:hAnsi="Times New Roman" w:cs="Times New Roman"/>
          <w:i/>
          <w:color w:val="0070C0"/>
          <w:sz w:val="24"/>
          <w:szCs w:val="24"/>
        </w:rPr>
        <w:t xml:space="preserve">) РП от 11.08.2020 г. № </w:t>
      </w:r>
      <w:r w:rsidRPr="006B023F">
        <w:rPr>
          <w:rFonts w:ascii="Times New Roman" w:hAnsi="Times New Roman" w:cs="Times New Roman"/>
          <w:i/>
          <w:color w:val="0070C0"/>
          <w:sz w:val="24"/>
          <w:szCs w:val="24"/>
          <w:lang w:val="kk-KZ"/>
        </w:rPr>
        <w:t>84</w:t>
      </w:r>
    </w:p>
    <w:p w14:paraId="5FCD932C" w14:textId="52EB1F08" w:rsidR="0012047A" w:rsidRPr="0023538C" w:rsidRDefault="0012047A" w:rsidP="0012047A">
      <w:pPr>
        <w:pStyle w:val="afd"/>
        <w:numPr>
          <w:ilvl w:val="0"/>
          <w:numId w:val="27"/>
        </w:numPr>
        <w:ind w:left="0" w:firstLine="567"/>
        <w:jc w:val="both"/>
        <w:rPr>
          <w:rFonts w:ascii="Times New Roman" w:hAnsi="Times New Roman" w:cs="Times New Roman"/>
          <w:i/>
          <w:color w:val="FF0000"/>
          <w:sz w:val="24"/>
          <w:szCs w:val="24"/>
        </w:rPr>
      </w:pPr>
      <w:r w:rsidRPr="0023538C">
        <w:rPr>
          <w:rFonts w:ascii="Times New Roman" w:hAnsi="Times New Roman"/>
          <w:spacing w:val="2"/>
          <w:sz w:val="24"/>
          <w:szCs w:val="24"/>
        </w:rPr>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5C9DAC1E" w14:textId="595297A3" w:rsidR="0012047A" w:rsidRPr="006B023F" w:rsidRDefault="0012047A" w:rsidP="0012047A">
      <w:pPr>
        <w:pStyle w:val="afd"/>
        <w:rPr>
          <w:rFonts w:ascii="Times New Roman" w:hAnsi="Times New Roman" w:cs="Times New Roman"/>
          <w:i/>
          <w:color w:val="0070C0"/>
          <w:sz w:val="24"/>
          <w:szCs w:val="24"/>
        </w:rPr>
      </w:pPr>
      <w:r w:rsidRPr="006B023F">
        <w:rPr>
          <w:rFonts w:ascii="Times New Roman" w:hAnsi="Times New Roman" w:cs="Times New Roman"/>
          <w:i/>
          <w:color w:val="0070C0"/>
          <w:sz w:val="24"/>
          <w:szCs w:val="24"/>
          <w:lang w:val="kk-KZ"/>
        </w:rPr>
        <w:t>Дополнено подпунктом</w:t>
      </w:r>
      <w:r w:rsidRPr="006B023F">
        <w:rPr>
          <w:rFonts w:ascii="Times New Roman" w:hAnsi="Times New Roman" w:cs="Times New Roman"/>
          <w:i/>
          <w:color w:val="0070C0"/>
          <w:sz w:val="24"/>
          <w:szCs w:val="24"/>
        </w:rPr>
        <w:t xml:space="preserve"> </w:t>
      </w:r>
      <w:r w:rsidR="00DC574C" w:rsidRPr="006B023F">
        <w:rPr>
          <w:rFonts w:ascii="Times New Roman" w:hAnsi="Times New Roman" w:cs="Times New Roman"/>
          <w:i/>
          <w:color w:val="0070C0"/>
          <w:sz w:val="24"/>
          <w:szCs w:val="24"/>
          <w:lang w:val="kk-KZ"/>
        </w:rPr>
        <w:t>1</w:t>
      </w:r>
      <w:r w:rsidR="00DC574C" w:rsidRPr="006B023F">
        <w:rPr>
          <w:rFonts w:ascii="Times New Roman" w:hAnsi="Times New Roman" w:cs="Times New Roman"/>
          <w:i/>
          <w:color w:val="0070C0"/>
          <w:sz w:val="24"/>
          <w:szCs w:val="24"/>
        </w:rPr>
        <w:t>9) РП от 01.06.2021</w:t>
      </w:r>
      <w:r w:rsidRPr="006B023F">
        <w:rPr>
          <w:rFonts w:ascii="Times New Roman" w:hAnsi="Times New Roman" w:cs="Times New Roman"/>
          <w:i/>
          <w:color w:val="0070C0"/>
          <w:sz w:val="24"/>
          <w:szCs w:val="24"/>
        </w:rPr>
        <w:t xml:space="preserve"> г. № </w:t>
      </w:r>
      <w:r w:rsidR="00DC574C" w:rsidRPr="006B023F">
        <w:rPr>
          <w:rFonts w:ascii="Times New Roman" w:hAnsi="Times New Roman" w:cs="Times New Roman"/>
          <w:i/>
          <w:color w:val="0070C0"/>
          <w:sz w:val="24"/>
          <w:szCs w:val="24"/>
          <w:lang w:val="kk-KZ"/>
        </w:rPr>
        <w:t>8</w:t>
      </w:r>
      <w:r w:rsidR="00DC574C" w:rsidRPr="006B023F">
        <w:rPr>
          <w:rFonts w:ascii="Times New Roman" w:hAnsi="Times New Roman" w:cs="Times New Roman"/>
          <w:i/>
          <w:color w:val="0070C0"/>
          <w:sz w:val="24"/>
          <w:szCs w:val="24"/>
        </w:rPr>
        <w:t>7</w:t>
      </w:r>
    </w:p>
    <w:p w14:paraId="71A2FEFA" w14:textId="77777777" w:rsidR="00E97EC2" w:rsidRPr="0023538C"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Термины и определения, не указанные в настоящем приложении, предусмотрены Правилами.</w:t>
      </w:r>
    </w:p>
    <w:p w14:paraId="151CA1D4"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3" w:name="_Toc536632662"/>
      <w:r w:rsidRPr="0023538C">
        <w:rPr>
          <w:rFonts w:ascii="Times New Roman" w:eastAsiaTheme="majorEastAsia" w:hAnsi="Times New Roman" w:cs="Times New Roman"/>
          <w:b/>
          <w:snapToGrid w:val="0"/>
          <w:sz w:val="24"/>
          <w:szCs w:val="24"/>
          <w:lang w:val="kk-KZ" w:eastAsia="ru-RU"/>
        </w:rPr>
        <w:t xml:space="preserve">Глава 2. </w:t>
      </w:r>
      <w:r w:rsidRPr="0023538C">
        <w:rPr>
          <w:rFonts w:ascii="Times New Roman" w:hAnsi="Times New Roman" w:cs="Times New Roman"/>
          <w:b/>
          <w:sz w:val="24"/>
          <w:szCs w:val="24"/>
        </w:rPr>
        <w:t>Основные положения</w:t>
      </w:r>
      <w:bookmarkEnd w:id="33"/>
    </w:p>
    <w:p w14:paraId="49E4CF6C" w14:textId="77777777" w:rsidR="00E97EC2" w:rsidRPr="0023538C" w:rsidRDefault="00E97EC2" w:rsidP="004A10C0">
      <w:pPr>
        <w:pStyle w:val="26"/>
        <w:shd w:val="clear" w:color="auto" w:fill="auto"/>
        <w:tabs>
          <w:tab w:val="left" w:pos="709"/>
        </w:tabs>
        <w:spacing w:before="0" w:after="0" w:line="240" w:lineRule="auto"/>
        <w:ind w:left="20" w:firstLine="406"/>
        <w:jc w:val="both"/>
        <w:rPr>
          <w:rFonts w:ascii="Times New Roman" w:hAnsi="Times New Roman" w:cs="Times New Roman"/>
          <w:sz w:val="24"/>
          <w:szCs w:val="24"/>
        </w:rPr>
      </w:pPr>
    </w:p>
    <w:p w14:paraId="0678EFCD" w14:textId="77777777" w:rsidR="00E97EC2" w:rsidRPr="0023538C" w:rsidRDefault="00E97EC2" w:rsidP="004A10C0">
      <w:pPr>
        <w:pStyle w:val="26"/>
        <w:shd w:val="clear" w:color="auto" w:fill="auto"/>
        <w:tabs>
          <w:tab w:val="left" w:pos="993"/>
        </w:tabs>
        <w:spacing w:before="0" w:after="0" w:line="240" w:lineRule="auto"/>
        <w:ind w:left="20" w:firstLine="406"/>
        <w:jc w:val="both"/>
        <w:rPr>
          <w:rFonts w:ascii="Times New Roman" w:hAnsi="Times New Roman" w:cs="Times New Roman"/>
          <w:sz w:val="24"/>
          <w:szCs w:val="24"/>
        </w:rPr>
      </w:pPr>
      <w:r w:rsidRPr="0023538C">
        <w:rPr>
          <w:rFonts w:ascii="Times New Roman" w:hAnsi="Times New Roman" w:cs="Times New Roman"/>
          <w:color w:val="000000"/>
          <w:sz w:val="24"/>
          <w:szCs w:val="24"/>
          <w:lang w:bidi="ru-RU"/>
        </w:rPr>
        <w:t>2. Посредством Системы интернет-банкинг Клиенту предоставляются, включая и не ограничиваясь, следующие электронные банковские услуги:</w:t>
      </w:r>
    </w:p>
    <w:p w14:paraId="68943E46" w14:textId="77777777" w:rsidR="00E97EC2" w:rsidRPr="0023538C" w:rsidRDefault="00E97EC2" w:rsidP="004A10C0">
      <w:pPr>
        <w:pStyle w:val="a3"/>
        <w:widowControl w:val="0"/>
        <w:numPr>
          <w:ilvl w:val="0"/>
          <w:numId w:val="17"/>
        </w:numPr>
        <w:tabs>
          <w:tab w:val="left" w:pos="431"/>
          <w:tab w:val="left" w:pos="1134"/>
          <w:tab w:val="left" w:pos="1394"/>
        </w:tabs>
        <w:autoSpaceDE w:val="0"/>
        <w:autoSpaceDN w:val="0"/>
        <w:ind w:left="20" w:right="119" w:firstLine="406"/>
        <w:jc w:val="both"/>
        <w:rPr>
          <w:sz w:val="24"/>
          <w:szCs w:val="24"/>
          <w:lang w:bidi="ru-RU"/>
        </w:rPr>
      </w:pPr>
      <w:r w:rsidRPr="0023538C">
        <w:rPr>
          <w:sz w:val="24"/>
          <w:szCs w:val="24"/>
          <w:lang w:bidi="ru-RU"/>
        </w:rPr>
        <w:t>информация о наличии и номерах счетов Клиента, открытых в Банке;</w:t>
      </w:r>
    </w:p>
    <w:p w14:paraId="1A25E31E" w14:textId="77777777" w:rsidR="00E97EC2" w:rsidRPr="0023538C" w:rsidRDefault="00E97EC2" w:rsidP="004A10C0">
      <w:pPr>
        <w:pStyle w:val="a3"/>
        <w:widowControl w:val="0"/>
        <w:numPr>
          <w:ilvl w:val="0"/>
          <w:numId w:val="17"/>
        </w:numPr>
        <w:tabs>
          <w:tab w:val="left" w:pos="431"/>
          <w:tab w:val="left" w:pos="1134"/>
          <w:tab w:val="left" w:pos="1394"/>
        </w:tabs>
        <w:autoSpaceDE w:val="0"/>
        <w:autoSpaceDN w:val="0"/>
        <w:ind w:left="20" w:right="119" w:firstLine="406"/>
        <w:jc w:val="both"/>
        <w:rPr>
          <w:sz w:val="24"/>
          <w:szCs w:val="24"/>
          <w:lang w:bidi="ru-RU"/>
        </w:rPr>
      </w:pPr>
      <w:r w:rsidRPr="0023538C">
        <w:rPr>
          <w:sz w:val="24"/>
          <w:szCs w:val="24"/>
          <w:lang w:bidi="ru-RU"/>
        </w:rPr>
        <w:t>отображение информации об остатках на счетах Клиента;</w:t>
      </w:r>
    </w:p>
    <w:p w14:paraId="3A86A7A7" w14:textId="77777777" w:rsidR="00E97EC2" w:rsidRPr="0023538C" w:rsidRDefault="00E97EC2" w:rsidP="004A10C0">
      <w:pPr>
        <w:pStyle w:val="a3"/>
        <w:widowControl w:val="0"/>
        <w:numPr>
          <w:ilvl w:val="0"/>
          <w:numId w:val="17"/>
        </w:numPr>
        <w:tabs>
          <w:tab w:val="left" w:pos="431"/>
          <w:tab w:val="left" w:pos="1134"/>
          <w:tab w:val="left" w:pos="1393"/>
        </w:tabs>
        <w:autoSpaceDE w:val="0"/>
        <w:autoSpaceDN w:val="0"/>
        <w:ind w:left="20" w:right="119" w:firstLine="406"/>
        <w:jc w:val="both"/>
        <w:rPr>
          <w:sz w:val="24"/>
          <w:szCs w:val="24"/>
          <w:lang w:bidi="ru-RU"/>
        </w:rPr>
      </w:pPr>
      <w:r w:rsidRPr="0023538C">
        <w:rPr>
          <w:sz w:val="24"/>
          <w:szCs w:val="24"/>
          <w:lang w:bidi="ru-RU"/>
        </w:rPr>
        <w:t>отображение информации по займу, по вкладу;</w:t>
      </w:r>
    </w:p>
    <w:p w14:paraId="5ADA7C85" w14:textId="3D2A1640" w:rsidR="00E97EC2" w:rsidRPr="0023538C" w:rsidRDefault="00EC67B8" w:rsidP="004A10C0">
      <w:pPr>
        <w:pStyle w:val="a3"/>
        <w:widowControl w:val="0"/>
        <w:numPr>
          <w:ilvl w:val="0"/>
          <w:numId w:val="17"/>
        </w:numPr>
        <w:tabs>
          <w:tab w:val="left" w:pos="431"/>
          <w:tab w:val="left" w:pos="1134"/>
        </w:tabs>
        <w:autoSpaceDE w:val="0"/>
        <w:autoSpaceDN w:val="0"/>
        <w:ind w:left="20" w:right="119" w:firstLine="406"/>
        <w:jc w:val="both"/>
        <w:rPr>
          <w:sz w:val="24"/>
          <w:szCs w:val="24"/>
          <w:lang w:bidi="ru-RU"/>
        </w:rPr>
      </w:pPr>
      <w:r w:rsidRPr="0023538C">
        <w:rPr>
          <w:sz w:val="24"/>
          <w:szCs w:val="24"/>
          <w:lang w:bidi="ru-RU"/>
        </w:rPr>
        <w:t>открытие сберегательных счетов (заключение Договоров о ЖСС);</w:t>
      </w:r>
    </w:p>
    <w:p w14:paraId="41EF60B9" w14:textId="4B1ADF7F" w:rsidR="009E3134" w:rsidRPr="006B023F" w:rsidRDefault="009E3134" w:rsidP="004A10C0">
      <w:pPr>
        <w:pStyle w:val="a3"/>
        <w:widowControl w:val="0"/>
        <w:tabs>
          <w:tab w:val="left" w:pos="431"/>
          <w:tab w:val="left" w:pos="1134"/>
        </w:tabs>
        <w:autoSpaceDE w:val="0"/>
        <w:autoSpaceDN w:val="0"/>
        <w:ind w:right="119" w:firstLine="406"/>
        <w:jc w:val="both"/>
        <w:rPr>
          <w:i/>
          <w:color w:val="0070C0"/>
          <w:sz w:val="22"/>
          <w:szCs w:val="22"/>
          <w:lang w:bidi="ru-RU"/>
        </w:rPr>
      </w:pPr>
      <w:r w:rsidRPr="006B023F">
        <w:rPr>
          <w:i/>
          <w:color w:val="0070C0"/>
          <w:sz w:val="22"/>
          <w:szCs w:val="22"/>
          <w:lang w:bidi="ru-RU"/>
        </w:rPr>
        <w:t>Подпункт 4) пункта 2 из</w:t>
      </w:r>
      <w:r w:rsidRPr="006B023F">
        <w:rPr>
          <w:i/>
          <w:color w:val="0070C0"/>
          <w:sz w:val="22"/>
          <w:szCs w:val="22"/>
          <w:lang w:val="kk-KZ" w:bidi="ru-RU"/>
        </w:rPr>
        <w:t>ложен в редакции</w:t>
      </w:r>
      <w:r w:rsidRPr="006B023F">
        <w:rPr>
          <w:i/>
          <w:color w:val="0070C0"/>
          <w:sz w:val="22"/>
          <w:szCs w:val="22"/>
          <w:lang w:bidi="ru-RU"/>
        </w:rPr>
        <w:t xml:space="preserve"> РП от 22.05.2020 г. № 49</w:t>
      </w:r>
    </w:p>
    <w:p w14:paraId="426A6CB9" w14:textId="03803AC0" w:rsidR="00EC67B8" w:rsidRPr="006B023F" w:rsidRDefault="00EC67B8" w:rsidP="004A10C0">
      <w:pPr>
        <w:pStyle w:val="a3"/>
        <w:widowControl w:val="0"/>
        <w:tabs>
          <w:tab w:val="left" w:pos="431"/>
          <w:tab w:val="left" w:pos="1134"/>
        </w:tabs>
        <w:autoSpaceDE w:val="0"/>
        <w:autoSpaceDN w:val="0"/>
        <w:ind w:right="119" w:firstLine="406"/>
        <w:jc w:val="both"/>
        <w:rPr>
          <w:i/>
          <w:color w:val="0070C0"/>
          <w:sz w:val="22"/>
          <w:szCs w:val="22"/>
          <w:lang w:bidi="ru-RU"/>
        </w:rPr>
      </w:pPr>
      <w:r w:rsidRPr="006B023F">
        <w:rPr>
          <w:i/>
          <w:color w:val="0070C0"/>
          <w:sz w:val="22"/>
          <w:szCs w:val="22"/>
          <w:lang w:bidi="ru-RU"/>
        </w:rPr>
        <w:t>Подпункт 4) пункта 2 из</w:t>
      </w:r>
      <w:r w:rsidRPr="006B023F">
        <w:rPr>
          <w:i/>
          <w:color w:val="0070C0"/>
          <w:sz w:val="22"/>
          <w:szCs w:val="22"/>
          <w:lang w:val="kk-KZ" w:bidi="ru-RU"/>
        </w:rPr>
        <w:t>ложен в редакции</w:t>
      </w:r>
      <w:r w:rsidRPr="006B023F">
        <w:rPr>
          <w:i/>
          <w:color w:val="0070C0"/>
          <w:sz w:val="22"/>
          <w:szCs w:val="22"/>
          <w:lang w:bidi="ru-RU"/>
        </w:rPr>
        <w:t xml:space="preserve"> РП от 04.11.2020 г. № 130</w:t>
      </w:r>
    </w:p>
    <w:p w14:paraId="2ED561EF" w14:textId="6148B784" w:rsidR="009E3134" w:rsidRPr="0023538C" w:rsidRDefault="009E3134" w:rsidP="00AF4A7F">
      <w:pPr>
        <w:pStyle w:val="a3"/>
        <w:widowControl w:val="0"/>
        <w:tabs>
          <w:tab w:val="left" w:pos="1134"/>
        </w:tabs>
        <w:autoSpaceDE w:val="0"/>
        <w:autoSpaceDN w:val="0"/>
        <w:ind w:left="0" w:right="119" w:firstLine="426"/>
        <w:jc w:val="both"/>
        <w:rPr>
          <w:sz w:val="24"/>
          <w:szCs w:val="24"/>
        </w:rPr>
      </w:pPr>
      <w:r w:rsidRPr="00D16670">
        <w:rPr>
          <w:sz w:val="24"/>
          <w:szCs w:val="24"/>
          <w:highlight w:val="yellow"/>
          <w:lang w:bidi="ru-RU"/>
        </w:rPr>
        <w:t xml:space="preserve">4-1) </w:t>
      </w:r>
      <w:r w:rsidRPr="00D16670">
        <w:rPr>
          <w:sz w:val="24"/>
          <w:szCs w:val="24"/>
          <w:highlight w:val="yellow"/>
        </w:rPr>
        <w:t>открытие первого сберегательного счета (заключение Договора о ЖСС) посредством видео сервиса</w:t>
      </w:r>
      <w:r w:rsidR="007A34FE" w:rsidRPr="00D16670">
        <w:rPr>
          <w:sz w:val="24"/>
          <w:szCs w:val="24"/>
          <w:highlight w:val="yellow"/>
        </w:rPr>
        <w:t>, в том числе законным представителям несовершеннолетних лиц, не достигших 14 лет</w:t>
      </w:r>
      <w:r w:rsidRPr="00D16670">
        <w:rPr>
          <w:sz w:val="24"/>
          <w:szCs w:val="24"/>
          <w:highlight w:val="yellow"/>
        </w:rPr>
        <w:t>;</w:t>
      </w:r>
    </w:p>
    <w:p w14:paraId="13A11348" w14:textId="29A4EBF7" w:rsidR="009E3134" w:rsidRPr="006B023F" w:rsidRDefault="009E3134" w:rsidP="00F60126">
      <w:pPr>
        <w:pStyle w:val="a3"/>
        <w:widowControl w:val="0"/>
        <w:tabs>
          <w:tab w:val="left" w:pos="431"/>
          <w:tab w:val="left" w:pos="709"/>
        </w:tabs>
        <w:autoSpaceDE w:val="0"/>
        <w:autoSpaceDN w:val="0"/>
        <w:ind w:left="426" w:right="119" w:firstLine="141"/>
        <w:jc w:val="both"/>
        <w:rPr>
          <w:i/>
          <w:color w:val="0070C0"/>
          <w:sz w:val="24"/>
          <w:szCs w:val="24"/>
          <w:lang w:val="kk-KZ"/>
        </w:rPr>
      </w:pPr>
      <w:r w:rsidRPr="006B023F">
        <w:rPr>
          <w:i/>
          <w:color w:val="0070C0"/>
          <w:sz w:val="24"/>
          <w:szCs w:val="24"/>
        </w:rPr>
        <w:t>Подпункт 4-1) пункта 2 д</w:t>
      </w:r>
      <w:r w:rsidRPr="006B023F">
        <w:rPr>
          <w:i/>
          <w:color w:val="0070C0"/>
          <w:sz w:val="24"/>
          <w:szCs w:val="24"/>
          <w:lang w:val="kk-KZ"/>
        </w:rPr>
        <w:t xml:space="preserve">ополнен </w:t>
      </w:r>
      <w:r w:rsidRPr="006B023F">
        <w:rPr>
          <w:i/>
          <w:color w:val="0070C0"/>
          <w:sz w:val="24"/>
          <w:szCs w:val="24"/>
        </w:rPr>
        <w:t xml:space="preserve">РП от 22.05.2020 г. № </w:t>
      </w:r>
      <w:r w:rsidRPr="006B023F">
        <w:rPr>
          <w:i/>
          <w:color w:val="0070C0"/>
          <w:sz w:val="24"/>
          <w:szCs w:val="24"/>
          <w:lang w:val="kk-KZ"/>
        </w:rPr>
        <w:t>49</w:t>
      </w:r>
    </w:p>
    <w:p w14:paraId="77AB112A" w14:textId="0A477FF6" w:rsidR="00121AE4" w:rsidRPr="006B023F" w:rsidRDefault="00121AE4" w:rsidP="00F60126">
      <w:pPr>
        <w:pStyle w:val="a3"/>
        <w:widowControl w:val="0"/>
        <w:tabs>
          <w:tab w:val="left" w:pos="431"/>
          <w:tab w:val="left" w:pos="709"/>
        </w:tabs>
        <w:autoSpaceDE w:val="0"/>
        <w:autoSpaceDN w:val="0"/>
        <w:ind w:left="426" w:right="119" w:firstLine="141"/>
        <w:jc w:val="both"/>
        <w:rPr>
          <w:color w:val="0070C0"/>
          <w:sz w:val="24"/>
          <w:szCs w:val="24"/>
          <w:lang w:bidi="ru-RU"/>
        </w:rPr>
      </w:pPr>
      <w:r w:rsidRPr="006B023F">
        <w:rPr>
          <w:i/>
          <w:color w:val="0070C0"/>
          <w:sz w:val="24"/>
          <w:szCs w:val="24"/>
        </w:rPr>
        <w:t xml:space="preserve">Подпункт 4-1) пункта 2 </w:t>
      </w:r>
      <w:r w:rsidR="00643031" w:rsidRPr="006B023F">
        <w:rPr>
          <w:i/>
          <w:color w:val="0070C0"/>
          <w:sz w:val="24"/>
          <w:szCs w:val="24"/>
        </w:rPr>
        <w:t>изложен</w:t>
      </w:r>
      <w:r w:rsidR="00700ED0" w:rsidRPr="006B023F">
        <w:rPr>
          <w:i/>
          <w:color w:val="0070C0"/>
          <w:sz w:val="24"/>
          <w:szCs w:val="24"/>
        </w:rPr>
        <w:t xml:space="preserve"> </w:t>
      </w:r>
      <w:r w:rsidR="008357BE" w:rsidRPr="006B023F">
        <w:rPr>
          <w:i/>
          <w:color w:val="0070C0"/>
          <w:sz w:val="24"/>
          <w:szCs w:val="24"/>
        </w:rPr>
        <w:t xml:space="preserve">в редакции </w:t>
      </w:r>
      <w:r w:rsidRPr="006B023F">
        <w:rPr>
          <w:i/>
          <w:color w:val="0070C0"/>
          <w:sz w:val="24"/>
          <w:szCs w:val="24"/>
        </w:rPr>
        <w:t xml:space="preserve">РП </w:t>
      </w:r>
      <w:r w:rsidR="00ED55EF" w:rsidRPr="006B023F">
        <w:rPr>
          <w:i/>
          <w:color w:val="0070C0"/>
          <w:sz w:val="24"/>
          <w:szCs w:val="24"/>
        </w:rPr>
        <w:t xml:space="preserve">№ </w:t>
      </w:r>
      <w:r w:rsidR="005B2A33" w:rsidRPr="006B023F">
        <w:rPr>
          <w:i/>
          <w:color w:val="0070C0"/>
          <w:sz w:val="24"/>
          <w:szCs w:val="24"/>
        </w:rPr>
        <w:t>1</w:t>
      </w:r>
      <w:r w:rsidR="007B56CE">
        <w:rPr>
          <w:i/>
          <w:color w:val="0070C0"/>
          <w:sz w:val="24"/>
          <w:szCs w:val="24"/>
        </w:rPr>
        <w:t>98</w:t>
      </w:r>
      <w:r w:rsidR="005B2A33" w:rsidRPr="006B023F">
        <w:rPr>
          <w:i/>
          <w:color w:val="0070C0"/>
          <w:sz w:val="24"/>
          <w:szCs w:val="24"/>
        </w:rPr>
        <w:t xml:space="preserve"> </w:t>
      </w:r>
      <w:r w:rsidRPr="006B023F">
        <w:rPr>
          <w:i/>
          <w:color w:val="0070C0"/>
          <w:sz w:val="24"/>
          <w:szCs w:val="24"/>
        </w:rPr>
        <w:t xml:space="preserve">от </w:t>
      </w:r>
      <w:r w:rsidR="005B2A33" w:rsidRPr="006B023F">
        <w:rPr>
          <w:i/>
          <w:color w:val="0070C0"/>
          <w:sz w:val="24"/>
          <w:szCs w:val="24"/>
        </w:rPr>
        <w:t>06</w:t>
      </w:r>
      <w:r w:rsidRPr="006B023F">
        <w:rPr>
          <w:i/>
          <w:color w:val="0070C0"/>
          <w:sz w:val="24"/>
          <w:szCs w:val="24"/>
        </w:rPr>
        <w:t xml:space="preserve">.12.2021 г. </w:t>
      </w:r>
    </w:p>
    <w:p w14:paraId="0AE7E5C4" w14:textId="77777777" w:rsidR="00E97EC2" w:rsidRPr="0023538C" w:rsidRDefault="00E97EC2" w:rsidP="004A10C0">
      <w:pPr>
        <w:pStyle w:val="a3"/>
        <w:widowControl w:val="0"/>
        <w:numPr>
          <w:ilvl w:val="0"/>
          <w:numId w:val="17"/>
        </w:numPr>
        <w:tabs>
          <w:tab w:val="left" w:pos="431"/>
          <w:tab w:val="left" w:pos="1134"/>
        </w:tabs>
        <w:autoSpaceDE w:val="0"/>
        <w:autoSpaceDN w:val="0"/>
        <w:ind w:left="20" w:right="119" w:firstLine="406"/>
        <w:jc w:val="both"/>
        <w:rPr>
          <w:sz w:val="24"/>
          <w:szCs w:val="24"/>
          <w:lang w:bidi="ru-RU"/>
        </w:rPr>
      </w:pPr>
      <w:r w:rsidRPr="0023538C">
        <w:rPr>
          <w:sz w:val="24"/>
          <w:szCs w:val="24"/>
          <w:lang w:bidi="ru-RU"/>
        </w:rPr>
        <w:t>предоставление возможности пополнения вкладов и погашение займов с помощью, платежной системы "e-</w:t>
      </w:r>
      <w:proofErr w:type="spellStart"/>
      <w:r w:rsidRPr="0023538C">
        <w:rPr>
          <w:sz w:val="24"/>
          <w:szCs w:val="24"/>
          <w:lang w:bidi="ru-RU"/>
        </w:rPr>
        <w:t>pay</w:t>
      </w:r>
      <w:proofErr w:type="spellEnd"/>
      <w:r w:rsidRPr="0023538C">
        <w:rPr>
          <w:sz w:val="24"/>
          <w:szCs w:val="24"/>
          <w:lang w:bidi="ru-RU"/>
        </w:rPr>
        <w:t>" (e-</w:t>
      </w:r>
      <w:proofErr w:type="spellStart"/>
      <w:r w:rsidRPr="0023538C">
        <w:rPr>
          <w:sz w:val="24"/>
          <w:szCs w:val="24"/>
          <w:lang w:bidi="ru-RU"/>
        </w:rPr>
        <w:t>pay</w:t>
      </w:r>
      <w:proofErr w:type="spellEnd"/>
      <w:r w:rsidRPr="0023538C">
        <w:rPr>
          <w:sz w:val="24"/>
          <w:szCs w:val="24"/>
          <w:lang w:bidi="ru-RU"/>
        </w:rPr>
        <w:t xml:space="preserve"> - центр авторизации и обработки онлайн-платежей по всем международным пластиковым картам);</w:t>
      </w:r>
    </w:p>
    <w:p w14:paraId="6A3DD6DC" w14:textId="77777777" w:rsidR="00116113" w:rsidRPr="0023538C" w:rsidRDefault="00E97EC2" w:rsidP="004A10C0">
      <w:pPr>
        <w:pStyle w:val="a3"/>
        <w:widowControl w:val="0"/>
        <w:numPr>
          <w:ilvl w:val="0"/>
          <w:numId w:val="17"/>
        </w:numPr>
        <w:tabs>
          <w:tab w:val="left" w:pos="431"/>
          <w:tab w:val="left" w:pos="1134"/>
        </w:tabs>
        <w:autoSpaceDE w:val="0"/>
        <w:autoSpaceDN w:val="0"/>
        <w:ind w:left="20" w:right="119" w:firstLine="406"/>
        <w:jc w:val="both"/>
        <w:rPr>
          <w:sz w:val="24"/>
          <w:szCs w:val="24"/>
          <w:lang w:bidi="ru-RU"/>
        </w:rPr>
      </w:pPr>
      <w:r w:rsidRPr="0023538C">
        <w:rPr>
          <w:sz w:val="24"/>
          <w:szCs w:val="24"/>
          <w:lang w:bidi="ru-RU"/>
        </w:rPr>
        <w:t xml:space="preserve">осуществление операций по </w:t>
      </w:r>
      <w:proofErr w:type="gramStart"/>
      <w:r w:rsidR="00116113" w:rsidRPr="0023538C">
        <w:rPr>
          <w:sz w:val="24"/>
          <w:szCs w:val="24"/>
          <w:lang w:bidi="ru-RU"/>
        </w:rPr>
        <w:t>Онлайн</w:t>
      </w:r>
      <w:proofErr w:type="gramEnd"/>
      <w:r w:rsidR="00116113" w:rsidRPr="0023538C">
        <w:rPr>
          <w:sz w:val="24"/>
          <w:szCs w:val="24"/>
          <w:lang w:bidi="ru-RU"/>
        </w:rPr>
        <w:t xml:space="preserve"> </w:t>
      </w:r>
      <w:r w:rsidRPr="0023538C">
        <w:rPr>
          <w:sz w:val="24"/>
          <w:szCs w:val="24"/>
          <w:lang w:bidi="ru-RU"/>
        </w:rPr>
        <w:t>уступке</w:t>
      </w:r>
      <w:r w:rsidR="00116113" w:rsidRPr="0023538C">
        <w:rPr>
          <w:sz w:val="24"/>
          <w:szCs w:val="24"/>
          <w:lang w:bidi="ru-RU"/>
        </w:rPr>
        <w:t>;</w:t>
      </w:r>
    </w:p>
    <w:p w14:paraId="161958FC" w14:textId="5F74E306" w:rsidR="00006114" w:rsidRPr="006B023F" w:rsidRDefault="00006114" w:rsidP="004A10C0">
      <w:pPr>
        <w:pStyle w:val="a3"/>
        <w:widowControl w:val="0"/>
        <w:tabs>
          <w:tab w:val="left" w:pos="431"/>
          <w:tab w:val="left" w:pos="1134"/>
        </w:tabs>
        <w:autoSpaceDE w:val="0"/>
        <w:autoSpaceDN w:val="0"/>
        <w:ind w:left="567" w:right="119" w:firstLine="406"/>
        <w:jc w:val="both"/>
        <w:rPr>
          <w:i/>
          <w:color w:val="0070C0"/>
          <w:sz w:val="24"/>
          <w:szCs w:val="24"/>
          <w:lang w:bidi="ru-RU"/>
        </w:rPr>
      </w:pPr>
      <w:r w:rsidRPr="006B023F">
        <w:rPr>
          <w:i/>
          <w:color w:val="0070C0"/>
          <w:sz w:val="24"/>
          <w:szCs w:val="24"/>
          <w:lang w:bidi="ru-RU"/>
        </w:rPr>
        <w:t>Подпункт 6) пункта 2 из</w:t>
      </w:r>
      <w:r w:rsidR="0098781A" w:rsidRPr="006B023F">
        <w:rPr>
          <w:i/>
          <w:color w:val="0070C0"/>
          <w:sz w:val="24"/>
          <w:szCs w:val="24"/>
          <w:lang w:val="kk-KZ" w:bidi="ru-RU"/>
        </w:rPr>
        <w:t>ложен в редакции</w:t>
      </w:r>
      <w:r w:rsidRPr="006B023F">
        <w:rPr>
          <w:i/>
          <w:color w:val="0070C0"/>
          <w:sz w:val="24"/>
          <w:szCs w:val="24"/>
          <w:lang w:bidi="ru-RU"/>
        </w:rPr>
        <w:t xml:space="preserve"> РП от 20.08.2019 г. № 82</w:t>
      </w:r>
    </w:p>
    <w:p w14:paraId="39F08A3B" w14:textId="77777777" w:rsidR="00A66750" w:rsidRPr="00D16670" w:rsidRDefault="009B3451" w:rsidP="004A10C0">
      <w:pPr>
        <w:pStyle w:val="a3"/>
        <w:tabs>
          <w:tab w:val="left" w:pos="851"/>
        </w:tabs>
        <w:ind w:left="0" w:firstLine="406"/>
        <w:jc w:val="both"/>
        <w:rPr>
          <w:sz w:val="24"/>
          <w:szCs w:val="24"/>
          <w:highlight w:val="yellow"/>
        </w:rPr>
      </w:pPr>
      <w:r w:rsidRPr="00D16670">
        <w:rPr>
          <w:sz w:val="24"/>
          <w:szCs w:val="24"/>
          <w:highlight w:val="yellow"/>
        </w:rPr>
        <w:t>6-1) Консультации по вопросам банковских продуктов и услуг на различных мессенджерах (</w:t>
      </w:r>
      <w:proofErr w:type="spellStart"/>
      <w:r w:rsidRPr="00D16670">
        <w:rPr>
          <w:sz w:val="24"/>
          <w:szCs w:val="24"/>
          <w:highlight w:val="yellow"/>
        </w:rPr>
        <w:t>What´s</w:t>
      </w:r>
      <w:proofErr w:type="spellEnd"/>
      <w:r w:rsidRPr="00D16670">
        <w:rPr>
          <w:sz w:val="24"/>
          <w:szCs w:val="24"/>
          <w:highlight w:val="yellow"/>
        </w:rPr>
        <w:t> А</w:t>
      </w:r>
      <w:r w:rsidRPr="00D16670">
        <w:rPr>
          <w:sz w:val="24"/>
          <w:szCs w:val="24"/>
          <w:highlight w:val="yellow"/>
          <w:lang w:val="en-US"/>
        </w:rPr>
        <w:t>p</w:t>
      </w:r>
      <w:r w:rsidRPr="00D16670">
        <w:rPr>
          <w:sz w:val="24"/>
          <w:szCs w:val="24"/>
          <w:highlight w:val="yellow"/>
        </w:rPr>
        <w:t xml:space="preserve">p, </w:t>
      </w:r>
      <w:proofErr w:type="spellStart"/>
      <w:r w:rsidRPr="00D16670">
        <w:rPr>
          <w:sz w:val="24"/>
          <w:szCs w:val="24"/>
          <w:highlight w:val="yellow"/>
        </w:rPr>
        <w:t>Telegram</w:t>
      </w:r>
      <w:proofErr w:type="spellEnd"/>
      <w:r w:rsidRPr="00D16670">
        <w:rPr>
          <w:sz w:val="24"/>
          <w:szCs w:val="24"/>
          <w:highlight w:val="yellow"/>
        </w:rPr>
        <w:t xml:space="preserve"> и другие), а также корпоративном сайте Банка посредством чат-бота предоставляются Банком в порядке, предусмотренном Правилами.</w:t>
      </w:r>
    </w:p>
    <w:p w14:paraId="34A96E58" w14:textId="514330FF" w:rsidR="00A66750" w:rsidRPr="0023538C" w:rsidRDefault="00A66750" w:rsidP="0017019A">
      <w:pPr>
        <w:tabs>
          <w:tab w:val="left" w:pos="851"/>
        </w:tabs>
        <w:spacing w:after="0" w:line="240" w:lineRule="auto"/>
        <w:ind w:firstLine="406"/>
        <w:contextualSpacing/>
        <w:jc w:val="both"/>
        <w:rPr>
          <w:rFonts w:ascii="Times New Roman" w:eastAsia="Times New Roman" w:hAnsi="Times New Roman" w:cs="Times New Roman"/>
          <w:sz w:val="24"/>
          <w:szCs w:val="24"/>
          <w:lang w:eastAsia="ru-RU"/>
        </w:rPr>
      </w:pPr>
      <w:r w:rsidRPr="00D16670">
        <w:rPr>
          <w:rFonts w:ascii="Times New Roman" w:eastAsia="Calibri" w:hAnsi="Times New Roman" w:cs="Times New Roman"/>
          <w:spacing w:val="2"/>
          <w:sz w:val="24"/>
          <w:szCs w:val="24"/>
          <w:highlight w:val="yellow"/>
        </w:rPr>
        <w:t xml:space="preserve">Посредством Видео сервиса Банком предоставляются </w:t>
      </w:r>
      <w:proofErr w:type="spellStart"/>
      <w:r w:rsidRPr="00D16670">
        <w:rPr>
          <w:rFonts w:ascii="Times New Roman" w:eastAsia="Calibri" w:hAnsi="Times New Roman" w:cs="Times New Roman"/>
          <w:spacing w:val="2"/>
          <w:sz w:val="24"/>
          <w:szCs w:val="24"/>
          <w:highlight w:val="yellow"/>
        </w:rPr>
        <w:t>постдепозитные</w:t>
      </w:r>
      <w:proofErr w:type="spellEnd"/>
      <w:r w:rsidR="00A90C6A" w:rsidRPr="00D16670">
        <w:rPr>
          <w:rFonts w:ascii="Times New Roman" w:eastAsia="Calibri" w:hAnsi="Times New Roman" w:cs="Times New Roman"/>
          <w:spacing w:val="2"/>
          <w:sz w:val="24"/>
          <w:szCs w:val="24"/>
          <w:highlight w:val="yellow"/>
        </w:rPr>
        <w:t xml:space="preserve"> и кредитные</w:t>
      </w:r>
      <w:r w:rsidRPr="00D16670">
        <w:rPr>
          <w:rFonts w:ascii="Times New Roman" w:eastAsia="Calibri" w:hAnsi="Times New Roman" w:cs="Times New Roman"/>
          <w:spacing w:val="2"/>
          <w:sz w:val="24"/>
          <w:szCs w:val="24"/>
          <w:highlight w:val="yellow"/>
        </w:rPr>
        <w:t xml:space="preserve"> услуги, переч</w:t>
      </w:r>
      <w:r w:rsidR="0017019A" w:rsidRPr="00D16670">
        <w:rPr>
          <w:rFonts w:ascii="Times New Roman" w:eastAsia="Calibri" w:hAnsi="Times New Roman" w:cs="Times New Roman"/>
          <w:spacing w:val="2"/>
          <w:sz w:val="24"/>
          <w:szCs w:val="24"/>
          <w:highlight w:val="yellow"/>
        </w:rPr>
        <w:t>ень которых определен Правилами</w:t>
      </w:r>
      <w:r w:rsidR="0017019A" w:rsidRPr="00D16670">
        <w:rPr>
          <w:rFonts w:ascii="Times New Roman" w:eastAsia="Calibri" w:hAnsi="Times New Roman" w:cs="Times New Roman"/>
          <w:spacing w:val="2"/>
          <w:sz w:val="24"/>
          <w:szCs w:val="24"/>
          <w:highlight w:val="yellow"/>
          <w:lang w:val="kk-KZ"/>
        </w:rPr>
        <w:t>,</w:t>
      </w:r>
      <w:r w:rsidR="0017019A" w:rsidRPr="00D16670">
        <w:rPr>
          <w:rFonts w:ascii="Times New Roman" w:eastAsia="Calibri" w:hAnsi="Times New Roman" w:cs="Times New Roman"/>
          <w:spacing w:val="2"/>
          <w:sz w:val="24"/>
          <w:szCs w:val="24"/>
          <w:highlight w:val="yellow"/>
        </w:rPr>
        <w:t xml:space="preserve"> а</w:t>
      </w:r>
      <w:r w:rsidR="0017019A" w:rsidRPr="00D16670">
        <w:rPr>
          <w:rFonts w:ascii="Times New Roman" w:eastAsia="Calibri" w:hAnsi="Times New Roman" w:cs="Times New Roman"/>
          <w:sz w:val="24"/>
          <w:szCs w:val="24"/>
          <w:highlight w:val="yellow"/>
          <w:lang w:bidi="ru-RU"/>
        </w:rPr>
        <w:t xml:space="preserve"> также услуги по открытию и закрытию специального текущего счета для единовременных пенсионных выплат</w:t>
      </w:r>
      <w:r w:rsidR="0037348E" w:rsidRPr="00D16670">
        <w:rPr>
          <w:rFonts w:ascii="Times New Roman" w:eastAsia="Calibri" w:hAnsi="Times New Roman" w:cs="Times New Roman"/>
          <w:sz w:val="24"/>
          <w:szCs w:val="24"/>
          <w:highlight w:val="yellow"/>
          <w:lang w:bidi="ru-RU"/>
        </w:rPr>
        <w:t>, по заполнению заявлений на конвертацию денежных средств и на перевод единовременных пенсионных выплат в иностранной валюте</w:t>
      </w:r>
      <w:r w:rsidR="0017019A" w:rsidRPr="00D16670">
        <w:rPr>
          <w:rFonts w:ascii="Times New Roman" w:eastAsia="Calibri" w:hAnsi="Times New Roman" w:cs="Times New Roman"/>
          <w:sz w:val="24"/>
          <w:szCs w:val="24"/>
          <w:highlight w:val="yellow"/>
          <w:lang w:bidi="ru-RU"/>
        </w:rPr>
        <w:t>.</w:t>
      </w:r>
      <w:r w:rsidR="0017019A" w:rsidRPr="0023538C">
        <w:rPr>
          <w:rFonts w:ascii="Times New Roman" w:eastAsia="Calibri" w:hAnsi="Times New Roman" w:cs="Times New Roman"/>
          <w:spacing w:val="2"/>
          <w:sz w:val="24"/>
          <w:szCs w:val="24"/>
        </w:rPr>
        <w:t xml:space="preserve">    </w:t>
      </w:r>
    </w:p>
    <w:p w14:paraId="6657C93C" w14:textId="5BF3D7C4" w:rsidR="00AD7410" w:rsidRPr="006B023F" w:rsidRDefault="00AD7410" w:rsidP="0017019A">
      <w:pPr>
        <w:pStyle w:val="a3"/>
        <w:tabs>
          <w:tab w:val="left" w:pos="851"/>
        </w:tabs>
        <w:ind w:left="0"/>
        <w:jc w:val="both"/>
        <w:rPr>
          <w:i/>
          <w:color w:val="0070C0"/>
          <w:sz w:val="24"/>
          <w:szCs w:val="24"/>
          <w:lang w:val="kk-KZ"/>
        </w:rPr>
      </w:pPr>
      <w:r w:rsidRPr="006B023F">
        <w:rPr>
          <w:i/>
          <w:color w:val="0070C0"/>
          <w:sz w:val="24"/>
          <w:szCs w:val="24"/>
          <w:lang w:val="kk-KZ"/>
        </w:rPr>
        <w:t>Дополнено подпунктом</w:t>
      </w:r>
      <w:r w:rsidRPr="006B023F">
        <w:rPr>
          <w:i/>
          <w:color w:val="0070C0"/>
          <w:sz w:val="24"/>
          <w:szCs w:val="24"/>
        </w:rPr>
        <w:t xml:space="preserve"> </w:t>
      </w:r>
      <w:r w:rsidRPr="006B023F">
        <w:rPr>
          <w:i/>
          <w:color w:val="0070C0"/>
          <w:sz w:val="24"/>
          <w:szCs w:val="24"/>
          <w:lang w:val="kk-KZ"/>
        </w:rPr>
        <w:t>6-1</w:t>
      </w:r>
      <w:r w:rsidRPr="006B023F">
        <w:rPr>
          <w:i/>
          <w:color w:val="0070C0"/>
          <w:sz w:val="24"/>
          <w:szCs w:val="24"/>
        </w:rPr>
        <w:t xml:space="preserve">) РП от 11.08.2020 г. № </w:t>
      </w:r>
      <w:r w:rsidRPr="006B023F">
        <w:rPr>
          <w:i/>
          <w:color w:val="0070C0"/>
          <w:sz w:val="24"/>
          <w:szCs w:val="24"/>
          <w:lang w:val="kk-KZ"/>
        </w:rPr>
        <w:t>84</w:t>
      </w:r>
    </w:p>
    <w:p w14:paraId="64C9A332" w14:textId="3FE729BA" w:rsidR="00A66750" w:rsidRPr="006B023F" w:rsidRDefault="003137F4" w:rsidP="0017019A">
      <w:pPr>
        <w:pStyle w:val="a3"/>
        <w:tabs>
          <w:tab w:val="left" w:pos="851"/>
        </w:tabs>
        <w:ind w:left="0"/>
        <w:jc w:val="both"/>
        <w:rPr>
          <w:i/>
          <w:color w:val="0070C0"/>
          <w:sz w:val="24"/>
          <w:szCs w:val="24"/>
          <w:lang w:val="kk-KZ"/>
        </w:rPr>
      </w:pPr>
      <w:proofErr w:type="gramStart"/>
      <w:r w:rsidRPr="006B023F">
        <w:rPr>
          <w:i/>
          <w:color w:val="0070C0"/>
          <w:sz w:val="24"/>
          <w:szCs w:val="24"/>
        </w:rPr>
        <w:t>П</w:t>
      </w:r>
      <w:r w:rsidRPr="006B023F">
        <w:rPr>
          <w:i/>
          <w:color w:val="0070C0"/>
          <w:sz w:val="24"/>
          <w:szCs w:val="24"/>
          <w:lang w:val="kk-KZ"/>
        </w:rPr>
        <w:t xml:space="preserve">одпунк </w:t>
      </w:r>
      <w:r w:rsidR="00A66750" w:rsidRPr="006B023F">
        <w:rPr>
          <w:i/>
          <w:color w:val="0070C0"/>
          <w:sz w:val="24"/>
          <w:szCs w:val="24"/>
        </w:rPr>
        <w:t xml:space="preserve"> </w:t>
      </w:r>
      <w:r w:rsidR="00A66750" w:rsidRPr="006B023F">
        <w:rPr>
          <w:i/>
          <w:color w:val="0070C0"/>
          <w:sz w:val="24"/>
          <w:szCs w:val="24"/>
          <w:lang w:val="kk-KZ"/>
        </w:rPr>
        <w:t>6</w:t>
      </w:r>
      <w:proofErr w:type="gramEnd"/>
      <w:r w:rsidR="00A66750" w:rsidRPr="006B023F">
        <w:rPr>
          <w:i/>
          <w:color w:val="0070C0"/>
          <w:sz w:val="24"/>
          <w:szCs w:val="24"/>
          <w:lang w:val="kk-KZ"/>
        </w:rPr>
        <w:t>-1</w:t>
      </w:r>
      <w:r w:rsidR="00A66750" w:rsidRPr="006B023F">
        <w:rPr>
          <w:i/>
          <w:color w:val="0070C0"/>
          <w:sz w:val="24"/>
          <w:szCs w:val="24"/>
        </w:rPr>
        <w:t>)</w:t>
      </w:r>
      <w:r w:rsidRPr="006B023F">
        <w:rPr>
          <w:i/>
          <w:color w:val="0070C0"/>
          <w:sz w:val="24"/>
          <w:szCs w:val="24"/>
        </w:rPr>
        <w:t xml:space="preserve"> изменен </w:t>
      </w:r>
      <w:r w:rsidR="00A66750" w:rsidRPr="006B023F">
        <w:rPr>
          <w:i/>
          <w:color w:val="0070C0"/>
          <w:sz w:val="24"/>
          <w:szCs w:val="24"/>
        </w:rPr>
        <w:t xml:space="preserve"> РП от 04.11.2020 г. № </w:t>
      </w:r>
      <w:r w:rsidR="00A66750" w:rsidRPr="006B023F">
        <w:rPr>
          <w:i/>
          <w:color w:val="0070C0"/>
          <w:sz w:val="24"/>
          <w:szCs w:val="24"/>
          <w:lang w:val="kk-KZ"/>
        </w:rPr>
        <w:t>130</w:t>
      </w:r>
    </w:p>
    <w:p w14:paraId="2610FE66" w14:textId="44B276B3" w:rsidR="0017019A" w:rsidRPr="006B023F" w:rsidRDefault="0017019A" w:rsidP="0017019A">
      <w:pPr>
        <w:pStyle w:val="afd"/>
        <w:ind w:left="-142" w:hanging="284"/>
        <w:jc w:val="both"/>
        <w:rPr>
          <w:rFonts w:ascii="Times New Roman" w:hAnsi="Times New Roman" w:cs="Times New Roman"/>
          <w:i/>
          <w:color w:val="0070C0"/>
          <w:sz w:val="24"/>
          <w:szCs w:val="24"/>
          <w:lang w:val="kk-KZ"/>
        </w:rPr>
      </w:pP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Подпункт</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6-1</w:t>
      </w:r>
      <w:r w:rsidRPr="006B023F">
        <w:rPr>
          <w:rFonts w:ascii="Times New Roman" w:hAnsi="Times New Roman" w:cs="Times New Roman"/>
          <w:i/>
          <w:color w:val="0070C0"/>
          <w:sz w:val="24"/>
          <w:szCs w:val="24"/>
        </w:rPr>
        <w:t xml:space="preserve">)  изменен РП от 01.06.2021 г. № </w:t>
      </w:r>
      <w:r w:rsidRPr="006B023F">
        <w:rPr>
          <w:rFonts w:ascii="Times New Roman" w:hAnsi="Times New Roman" w:cs="Times New Roman"/>
          <w:i/>
          <w:color w:val="0070C0"/>
          <w:sz w:val="24"/>
          <w:szCs w:val="24"/>
          <w:lang w:val="kk-KZ"/>
        </w:rPr>
        <w:t>87</w:t>
      </w:r>
    </w:p>
    <w:p w14:paraId="604294BA" w14:textId="36AA031F" w:rsidR="00A90C6A" w:rsidRPr="006B023F" w:rsidRDefault="00A90C6A" w:rsidP="00B662F8">
      <w:pPr>
        <w:widowControl w:val="0"/>
        <w:tabs>
          <w:tab w:val="left" w:pos="600"/>
          <w:tab w:val="left" w:pos="1276"/>
        </w:tabs>
        <w:spacing w:after="0"/>
        <w:contextualSpacing/>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 xml:space="preserve">Второй абзац подпункта 6-1) </w:t>
      </w:r>
      <w:r w:rsidR="003137F4" w:rsidRPr="006B023F">
        <w:rPr>
          <w:rFonts w:ascii="Times New Roman" w:hAnsi="Times New Roman" w:cs="Times New Roman"/>
          <w:i/>
          <w:color w:val="0070C0"/>
          <w:sz w:val="24"/>
          <w:szCs w:val="24"/>
        </w:rPr>
        <w:t>изложен</w:t>
      </w:r>
      <w:r w:rsidR="003137F4" w:rsidRPr="006B023F">
        <w:rPr>
          <w:rFonts w:ascii="Times New Roman" w:hAnsi="Times New Roman" w:cs="Times New Roman"/>
          <w:i/>
          <w:color w:val="0070C0"/>
          <w:sz w:val="24"/>
          <w:szCs w:val="24"/>
          <w:lang w:val="kk-KZ"/>
        </w:rPr>
        <w:t xml:space="preserve"> в редакции</w:t>
      </w:r>
      <w:r w:rsidR="003137F4" w:rsidRPr="006B023F">
        <w:rPr>
          <w:rFonts w:ascii="Times New Roman" w:hAnsi="Times New Roman" w:cs="Times New Roman"/>
          <w:i/>
          <w:color w:val="0070C0"/>
          <w:sz w:val="24"/>
          <w:szCs w:val="24"/>
        </w:rPr>
        <w:t xml:space="preserve"> РП от 10</w:t>
      </w:r>
      <w:r w:rsidRPr="006B023F">
        <w:rPr>
          <w:rFonts w:ascii="Times New Roman" w:hAnsi="Times New Roman" w:cs="Times New Roman"/>
          <w:i/>
          <w:color w:val="0070C0"/>
          <w:sz w:val="24"/>
          <w:szCs w:val="24"/>
        </w:rPr>
        <w:t>.08.202</w:t>
      </w:r>
      <w:r w:rsidR="006E3E6A" w:rsidRPr="006B023F">
        <w:rPr>
          <w:rFonts w:ascii="Times New Roman" w:hAnsi="Times New Roman" w:cs="Times New Roman"/>
          <w:i/>
          <w:color w:val="0070C0"/>
          <w:sz w:val="24"/>
          <w:szCs w:val="24"/>
        </w:rPr>
        <w:t>1</w:t>
      </w:r>
      <w:r w:rsidRPr="006B023F">
        <w:rPr>
          <w:rFonts w:ascii="Times New Roman" w:hAnsi="Times New Roman" w:cs="Times New Roman"/>
          <w:i/>
          <w:color w:val="0070C0"/>
          <w:sz w:val="24"/>
          <w:szCs w:val="24"/>
        </w:rPr>
        <w:t xml:space="preserve"> г. №</w:t>
      </w:r>
      <w:r w:rsidR="003137F4" w:rsidRPr="006B023F">
        <w:rPr>
          <w:rFonts w:ascii="Times New Roman" w:hAnsi="Times New Roman" w:cs="Times New Roman"/>
          <w:i/>
          <w:color w:val="0070C0"/>
          <w:sz w:val="24"/>
          <w:szCs w:val="24"/>
        </w:rPr>
        <w:t>131</w:t>
      </w:r>
    </w:p>
    <w:p w14:paraId="6E9114A2" w14:textId="152258F1" w:rsidR="005B2A33" w:rsidRPr="006B023F" w:rsidRDefault="00121AE4" w:rsidP="005B2A33">
      <w:pPr>
        <w:pStyle w:val="a3"/>
        <w:widowControl w:val="0"/>
        <w:tabs>
          <w:tab w:val="left" w:pos="431"/>
          <w:tab w:val="left" w:pos="709"/>
        </w:tabs>
        <w:autoSpaceDE w:val="0"/>
        <w:autoSpaceDN w:val="0"/>
        <w:ind w:left="426" w:right="119" w:firstLine="141"/>
        <w:jc w:val="both"/>
        <w:rPr>
          <w:color w:val="0070C0"/>
          <w:sz w:val="24"/>
          <w:szCs w:val="24"/>
          <w:lang w:bidi="ru-RU"/>
        </w:rPr>
      </w:pPr>
      <w:r w:rsidRPr="006B023F">
        <w:rPr>
          <w:rFonts w:eastAsia="Trebuchet MS"/>
          <w:i/>
          <w:color w:val="0070C0"/>
          <w:sz w:val="24"/>
          <w:szCs w:val="24"/>
        </w:rPr>
        <w:lastRenderedPageBreak/>
        <w:t xml:space="preserve">Подпункт 6-1) пункта 2 </w:t>
      </w:r>
      <w:r w:rsidR="00643031" w:rsidRPr="006B023F">
        <w:rPr>
          <w:rFonts w:eastAsia="Trebuchet MS"/>
          <w:i/>
          <w:color w:val="0070C0"/>
          <w:sz w:val="24"/>
          <w:szCs w:val="24"/>
        </w:rPr>
        <w:t>изложен</w:t>
      </w:r>
      <w:r w:rsidR="00700ED0" w:rsidRPr="006B023F">
        <w:rPr>
          <w:rFonts w:eastAsia="Trebuchet MS"/>
          <w:i/>
          <w:color w:val="0070C0"/>
          <w:sz w:val="24"/>
          <w:szCs w:val="24"/>
        </w:rPr>
        <w:t xml:space="preserve"> </w:t>
      </w:r>
      <w:r w:rsidR="008357BE" w:rsidRPr="006B023F">
        <w:rPr>
          <w:rFonts w:eastAsia="Trebuchet MS"/>
          <w:i/>
          <w:color w:val="0070C0"/>
          <w:sz w:val="24"/>
          <w:szCs w:val="24"/>
        </w:rPr>
        <w:t>в редакции</w:t>
      </w:r>
      <w:r w:rsidRPr="006B023F">
        <w:rPr>
          <w:rFonts w:eastAsia="Trebuchet MS"/>
          <w:i/>
          <w:color w:val="0070C0"/>
          <w:sz w:val="24"/>
          <w:szCs w:val="24"/>
          <w:lang w:val="kk-KZ"/>
        </w:rPr>
        <w:t xml:space="preserve"> </w:t>
      </w:r>
      <w:r w:rsidR="005B2A33" w:rsidRPr="006B023F">
        <w:rPr>
          <w:i/>
          <w:color w:val="0070C0"/>
          <w:sz w:val="24"/>
          <w:szCs w:val="24"/>
        </w:rPr>
        <w:t xml:space="preserve">РП № </w:t>
      </w:r>
      <w:proofErr w:type="gramStart"/>
      <w:r w:rsidR="007B56CE" w:rsidRPr="006B023F">
        <w:rPr>
          <w:i/>
          <w:color w:val="0070C0"/>
          <w:sz w:val="24"/>
          <w:szCs w:val="24"/>
        </w:rPr>
        <w:t>1</w:t>
      </w:r>
      <w:r w:rsidR="007B56CE">
        <w:rPr>
          <w:i/>
          <w:color w:val="0070C0"/>
          <w:sz w:val="24"/>
          <w:szCs w:val="24"/>
        </w:rPr>
        <w:t>98</w:t>
      </w:r>
      <w:r w:rsidR="007B56CE" w:rsidRPr="006B023F">
        <w:rPr>
          <w:i/>
          <w:color w:val="0070C0"/>
          <w:sz w:val="24"/>
          <w:szCs w:val="24"/>
        </w:rPr>
        <w:t xml:space="preserve"> </w:t>
      </w:r>
      <w:r w:rsidR="005B2A33" w:rsidRPr="006B023F">
        <w:rPr>
          <w:i/>
          <w:color w:val="0070C0"/>
          <w:sz w:val="24"/>
          <w:szCs w:val="24"/>
        </w:rPr>
        <w:t xml:space="preserve"> от</w:t>
      </w:r>
      <w:proofErr w:type="gramEnd"/>
      <w:r w:rsidR="005B2A33" w:rsidRPr="006B023F">
        <w:rPr>
          <w:i/>
          <w:color w:val="0070C0"/>
          <w:sz w:val="24"/>
          <w:szCs w:val="24"/>
        </w:rPr>
        <w:t xml:space="preserve"> 06.12.2021 г. </w:t>
      </w:r>
    </w:p>
    <w:p w14:paraId="7D6655CF" w14:textId="136A8C3A" w:rsidR="00E97EC2" w:rsidRPr="003B733F" w:rsidRDefault="00155DA8" w:rsidP="004A10C0">
      <w:pPr>
        <w:pStyle w:val="a3"/>
        <w:widowControl w:val="0"/>
        <w:numPr>
          <w:ilvl w:val="0"/>
          <w:numId w:val="17"/>
        </w:numPr>
        <w:tabs>
          <w:tab w:val="left" w:pos="431"/>
          <w:tab w:val="left" w:pos="1134"/>
        </w:tabs>
        <w:autoSpaceDE w:val="0"/>
        <w:autoSpaceDN w:val="0"/>
        <w:ind w:left="20" w:right="119" w:firstLine="406"/>
        <w:jc w:val="both"/>
        <w:rPr>
          <w:sz w:val="24"/>
          <w:szCs w:val="24"/>
          <w:lang w:bidi="ru-RU"/>
        </w:rPr>
      </w:pPr>
      <w:r w:rsidRPr="003B733F">
        <w:rPr>
          <w:sz w:val="24"/>
          <w:szCs w:val="24"/>
          <w:lang w:bidi="ru-RU"/>
        </w:rPr>
        <w:t xml:space="preserve">открытие текущего счета </w:t>
      </w:r>
      <w:r w:rsidRPr="003B733F">
        <w:rPr>
          <w:spacing w:val="2"/>
          <w:sz w:val="24"/>
          <w:szCs w:val="24"/>
        </w:rPr>
        <w:t>(</w:t>
      </w:r>
      <w:r w:rsidRPr="003B733F">
        <w:rPr>
          <w:snapToGrid w:val="0"/>
          <w:sz w:val="24"/>
          <w:szCs w:val="24"/>
        </w:rPr>
        <w:t xml:space="preserve">в целях пополнения </w:t>
      </w:r>
      <w:r w:rsidRPr="003B733F">
        <w:rPr>
          <w:sz w:val="24"/>
          <w:szCs w:val="24"/>
        </w:rPr>
        <w:t>в</w:t>
      </w:r>
      <w:r w:rsidRPr="003B733F">
        <w:rPr>
          <w:snapToGrid w:val="0"/>
          <w:sz w:val="24"/>
          <w:szCs w:val="24"/>
        </w:rPr>
        <w:t>кладов ЖСС по выданным займам, выдачи и обслуживания займов, перевода жилищных выплат,</w:t>
      </w:r>
      <w:r w:rsidRPr="003B733F">
        <w:rPr>
          <w:sz w:val="24"/>
          <w:szCs w:val="24"/>
        </w:rPr>
        <w:t xml:space="preserve"> участия в онлайн-уступке вклада ЖСС, расторжения вкладов ЖСС/деления вклада ЖСС с расторжением)</w:t>
      </w:r>
      <w:r w:rsidRPr="003B733F">
        <w:rPr>
          <w:sz w:val="24"/>
          <w:szCs w:val="24"/>
          <w:lang w:bidi="ru-RU"/>
        </w:rPr>
        <w:t>;</w:t>
      </w:r>
    </w:p>
    <w:p w14:paraId="4F8E2C48" w14:textId="3346841E" w:rsidR="00155DA8" w:rsidRPr="006B023F" w:rsidRDefault="00155DA8" w:rsidP="00155DA8">
      <w:pPr>
        <w:pStyle w:val="a3"/>
        <w:widowControl w:val="0"/>
        <w:tabs>
          <w:tab w:val="left" w:pos="431"/>
          <w:tab w:val="left" w:pos="1134"/>
        </w:tabs>
        <w:autoSpaceDE w:val="0"/>
        <w:autoSpaceDN w:val="0"/>
        <w:ind w:left="426" w:right="119"/>
        <w:jc w:val="both"/>
        <w:rPr>
          <w:color w:val="0070C0"/>
          <w:sz w:val="24"/>
          <w:szCs w:val="24"/>
          <w:lang w:bidi="ru-RU"/>
        </w:rPr>
      </w:pPr>
      <w:r w:rsidRPr="006B023F">
        <w:rPr>
          <w:i/>
          <w:color w:val="0070C0"/>
          <w:sz w:val="24"/>
          <w:szCs w:val="24"/>
          <w:lang w:val="kk-KZ"/>
        </w:rPr>
        <w:t>Подпункт</w:t>
      </w:r>
      <w:r w:rsidRPr="006B023F">
        <w:rPr>
          <w:i/>
          <w:color w:val="0070C0"/>
          <w:sz w:val="24"/>
          <w:szCs w:val="24"/>
        </w:rPr>
        <w:t xml:space="preserve"> </w:t>
      </w:r>
      <w:r w:rsidRPr="006B023F">
        <w:rPr>
          <w:i/>
          <w:color w:val="0070C0"/>
          <w:sz w:val="24"/>
          <w:szCs w:val="24"/>
          <w:lang w:val="kk-KZ"/>
        </w:rPr>
        <w:t>7</w:t>
      </w:r>
      <w:r w:rsidR="003137F4" w:rsidRPr="006B023F">
        <w:rPr>
          <w:i/>
          <w:color w:val="0070C0"/>
          <w:sz w:val="24"/>
          <w:szCs w:val="24"/>
        </w:rPr>
        <w:t xml:space="preserve">)  </w:t>
      </w:r>
      <w:r w:rsidR="006E3E6A" w:rsidRPr="006B023F">
        <w:rPr>
          <w:i/>
          <w:color w:val="0070C0"/>
          <w:sz w:val="24"/>
          <w:szCs w:val="24"/>
        </w:rPr>
        <w:t xml:space="preserve">дополнен </w:t>
      </w:r>
      <w:r w:rsidR="003137F4" w:rsidRPr="006B023F">
        <w:rPr>
          <w:i/>
          <w:color w:val="0070C0"/>
          <w:sz w:val="24"/>
          <w:szCs w:val="24"/>
        </w:rPr>
        <w:t>РП от 10</w:t>
      </w:r>
      <w:r w:rsidRPr="006B023F">
        <w:rPr>
          <w:i/>
          <w:color w:val="0070C0"/>
          <w:sz w:val="24"/>
          <w:szCs w:val="24"/>
        </w:rPr>
        <w:t>.08.2021 г. №</w:t>
      </w:r>
      <w:r w:rsidR="003137F4" w:rsidRPr="006B023F">
        <w:rPr>
          <w:i/>
          <w:color w:val="0070C0"/>
          <w:sz w:val="24"/>
          <w:szCs w:val="24"/>
        </w:rPr>
        <w:t>131</w:t>
      </w:r>
      <w:r w:rsidRPr="006B023F">
        <w:rPr>
          <w:i/>
          <w:color w:val="0070C0"/>
          <w:sz w:val="24"/>
          <w:szCs w:val="24"/>
        </w:rPr>
        <w:t xml:space="preserve"> </w:t>
      </w:r>
    </w:p>
    <w:p w14:paraId="514EBE7A" w14:textId="606115D2" w:rsidR="009512AD" w:rsidRPr="0023538C" w:rsidRDefault="009512AD" w:rsidP="00AA7A86">
      <w:pPr>
        <w:pStyle w:val="a3"/>
        <w:widowControl w:val="0"/>
        <w:tabs>
          <w:tab w:val="left" w:pos="993"/>
          <w:tab w:val="left" w:pos="1134"/>
        </w:tabs>
        <w:autoSpaceDE w:val="0"/>
        <w:autoSpaceDN w:val="0"/>
        <w:ind w:left="0" w:right="119" w:firstLine="426"/>
        <w:jc w:val="both"/>
        <w:rPr>
          <w:sz w:val="24"/>
          <w:szCs w:val="24"/>
          <w:lang w:bidi="ru-RU"/>
        </w:rPr>
      </w:pPr>
      <w:r w:rsidRPr="0023538C">
        <w:rPr>
          <w:sz w:val="24"/>
          <w:szCs w:val="24"/>
          <w:lang w:bidi="ru-RU"/>
        </w:rPr>
        <w:t>7-1)   открытие специального текущего счета для единовременных пенсионных выплат</w:t>
      </w:r>
      <w:r w:rsidR="0058478E" w:rsidRPr="0023538C">
        <w:rPr>
          <w:sz w:val="24"/>
          <w:szCs w:val="24"/>
          <w:lang w:bidi="ru-RU"/>
        </w:rPr>
        <w:t>;</w:t>
      </w:r>
    </w:p>
    <w:p w14:paraId="27704738" w14:textId="33555E3E" w:rsidR="009512AD" w:rsidRPr="006B023F" w:rsidRDefault="009512AD" w:rsidP="004A10C0">
      <w:pPr>
        <w:pStyle w:val="a3"/>
        <w:tabs>
          <w:tab w:val="left" w:pos="851"/>
        </w:tabs>
        <w:ind w:left="0" w:firstLine="406"/>
        <w:jc w:val="both"/>
        <w:rPr>
          <w:i/>
          <w:color w:val="0070C0"/>
          <w:sz w:val="24"/>
          <w:szCs w:val="24"/>
        </w:rPr>
      </w:pPr>
      <w:r w:rsidRPr="006B023F">
        <w:rPr>
          <w:i/>
          <w:color w:val="0070C0"/>
          <w:sz w:val="24"/>
          <w:szCs w:val="24"/>
          <w:lang w:val="kk-KZ"/>
        </w:rPr>
        <w:t>Дополнено подпунктом</w:t>
      </w:r>
      <w:r w:rsidRPr="006B023F">
        <w:rPr>
          <w:i/>
          <w:color w:val="0070C0"/>
          <w:sz w:val="24"/>
          <w:szCs w:val="24"/>
        </w:rPr>
        <w:t xml:space="preserve"> </w:t>
      </w:r>
      <w:r w:rsidRPr="006B023F">
        <w:rPr>
          <w:i/>
          <w:color w:val="0070C0"/>
          <w:sz w:val="24"/>
          <w:szCs w:val="24"/>
          <w:lang w:val="kk-KZ"/>
        </w:rPr>
        <w:t>7-1</w:t>
      </w:r>
      <w:r w:rsidRPr="006B023F">
        <w:rPr>
          <w:i/>
          <w:color w:val="0070C0"/>
          <w:sz w:val="24"/>
          <w:szCs w:val="24"/>
        </w:rPr>
        <w:t xml:space="preserve">) РП от 24.02.2021 г. № </w:t>
      </w:r>
      <w:r w:rsidRPr="006B023F">
        <w:rPr>
          <w:i/>
          <w:color w:val="0070C0"/>
          <w:sz w:val="24"/>
          <w:szCs w:val="24"/>
          <w:lang w:val="kk-KZ"/>
        </w:rPr>
        <w:t>29</w:t>
      </w:r>
    </w:p>
    <w:p w14:paraId="5D1388DD" w14:textId="77777777" w:rsidR="002040CC" w:rsidRPr="0023538C" w:rsidRDefault="00116113" w:rsidP="004A10C0">
      <w:pPr>
        <w:pStyle w:val="a3"/>
        <w:widowControl w:val="0"/>
        <w:numPr>
          <w:ilvl w:val="0"/>
          <w:numId w:val="17"/>
        </w:numPr>
        <w:tabs>
          <w:tab w:val="left" w:pos="431"/>
          <w:tab w:val="left" w:pos="1134"/>
        </w:tabs>
        <w:autoSpaceDE w:val="0"/>
        <w:autoSpaceDN w:val="0"/>
        <w:ind w:left="20" w:right="119" w:firstLine="406"/>
        <w:jc w:val="both"/>
        <w:rPr>
          <w:sz w:val="24"/>
          <w:szCs w:val="24"/>
          <w:lang w:bidi="ru-RU"/>
        </w:rPr>
      </w:pPr>
      <w:r w:rsidRPr="0023538C">
        <w:rPr>
          <w:sz w:val="24"/>
          <w:szCs w:val="24"/>
          <w:lang w:bidi="ru-RU"/>
        </w:rPr>
        <w:t>предоставление выписок, справок по займу (в том числе об остатке задолженности по займу), о состоянии счета (-</w:t>
      </w:r>
      <w:proofErr w:type="spellStart"/>
      <w:r w:rsidRPr="0023538C">
        <w:rPr>
          <w:sz w:val="24"/>
          <w:szCs w:val="24"/>
          <w:lang w:bidi="ru-RU"/>
        </w:rPr>
        <w:t>ов</w:t>
      </w:r>
      <w:proofErr w:type="spellEnd"/>
      <w:r w:rsidRPr="0023538C">
        <w:rPr>
          <w:sz w:val="24"/>
          <w:szCs w:val="24"/>
          <w:lang w:bidi="ru-RU"/>
        </w:rPr>
        <w:t>) Клиента;</w:t>
      </w:r>
    </w:p>
    <w:p w14:paraId="0F90F8CD" w14:textId="517680CB" w:rsidR="002040CC" w:rsidRPr="0023538C" w:rsidRDefault="002040CC" w:rsidP="004A10C0">
      <w:pPr>
        <w:pStyle w:val="a3"/>
        <w:widowControl w:val="0"/>
        <w:numPr>
          <w:ilvl w:val="0"/>
          <w:numId w:val="17"/>
        </w:numPr>
        <w:tabs>
          <w:tab w:val="left" w:pos="431"/>
          <w:tab w:val="left" w:pos="1134"/>
        </w:tabs>
        <w:autoSpaceDE w:val="0"/>
        <w:autoSpaceDN w:val="0"/>
        <w:ind w:left="20" w:right="119" w:firstLine="406"/>
        <w:jc w:val="both"/>
        <w:rPr>
          <w:sz w:val="24"/>
          <w:szCs w:val="24"/>
          <w:lang w:bidi="ru-RU"/>
        </w:rPr>
      </w:pPr>
      <w:r w:rsidRPr="0023538C">
        <w:rPr>
          <w:sz w:val="24"/>
          <w:szCs w:val="24"/>
          <w:lang w:bidi="ru-RU"/>
        </w:rPr>
        <w:t xml:space="preserve">переводные операции со </w:t>
      </w:r>
      <w:proofErr w:type="spellStart"/>
      <w:r w:rsidRPr="0023538C">
        <w:rPr>
          <w:sz w:val="24"/>
          <w:szCs w:val="24"/>
          <w:lang w:bidi="ru-RU"/>
        </w:rPr>
        <w:t>спецсчета</w:t>
      </w:r>
      <w:proofErr w:type="spellEnd"/>
      <w:r w:rsidRPr="0023538C">
        <w:rPr>
          <w:sz w:val="24"/>
          <w:szCs w:val="24"/>
          <w:lang w:bidi="ru-RU"/>
        </w:rPr>
        <w:t xml:space="preserve">, выполнение поручений Клиента по платежам и переводам денег на следующие цели, установленные законодательством Республики Казахстан (переводы со </w:t>
      </w:r>
      <w:proofErr w:type="spellStart"/>
      <w:r w:rsidRPr="0023538C">
        <w:rPr>
          <w:sz w:val="24"/>
          <w:szCs w:val="24"/>
          <w:lang w:bidi="ru-RU"/>
        </w:rPr>
        <w:t>спецсчета</w:t>
      </w:r>
      <w:proofErr w:type="spellEnd"/>
      <w:r w:rsidRPr="0023538C">
        <w:rPr>
          <w:sz w:val="24"/>
          <w:szCs w:val="24"/>
          <w:lang w:bidi="ru-RU"/>
        </w:rPr>
        <w:t xml:space="preserve"> осуществляются в пределах установленных Банком лимитов):</w:t>
      </w:r>
    </w:p>
    <w:p w14:paraId="47A57842" w14:textId="77777777" w:rsidR="002040CC" w:rsidRPr="0023538C" w:rsidRDefault="002040CC" w:rsidP="004A10C0">
      <w:pPr>
        <w:numPr>
          <w:ilvl w:val="0"/>
          <w:numId w:val="29"/>
        </w:numPr>
        <w:spacing w:after="0" w:line="240" w:lineRule="auto"/>
        <w:ind w:left="33" w:firstLine="406"/>
        <w:jc w:val="both"/>
        <w:rPr>
          <w:rFonts w:ascii="Times New Roman" w:eastAsia="Times New Roman" w:hAnsi="Times New Roman" w:cs="Times New Roman"/>
          <w:sz w:val="24"/>
          <w:szCs w:val="24"/>
          <w:lang w:eastAsia="ru-RU" w:bidi="ru-RU"/>
        </w:rPr>
      </w:pPr>
      <w:r w:rsidRPr="0023538C">
        <w:rPr>
          <w:rFonts w:ascii="Times New Roman" w:eastAsia="Times New Roman" w:hAnsi="Times New Roman" w:cs="Times New Roman"/>
          <w:sz w:val="24"/>
          <w:szCs w:val="24"/>
          <w:lang w:eastAsia="ru-RU" w:bidi="ru-RU"/>
        </w:rPr>
        <w:t>оплаты аренды жилища или оплаты аренды жилища с последующим выкупом;</w:t>
      </w:r>
    </w:p>
    <w:p w14:paraId="32036720" w14:textId="77777777" w:rsidR="002040CC" w:rsidRPr="0023538C" w:rsidRDefault="002040CC" w:rsidP="004A10C0">
      <w:pPr>
        <w:numPr>
          <w:ilvl w:val="0"/>
          <w:numId w:val="29"/>
        </w:numPr>
        <w:spacing w:after="0" w:line="240" w:lineRule="auto"/>
        <w:ind w:left="33" w:firstLine="406"/>
        <w:jc w:val="both"/>
        <w:rPr>
          <w:rFonts w:ascii="Times New Roman" w:eastAsia="Times New Roman" w:hAnsi="Times New Roman" w:cs="Times New Roman"/>
          <w:sz w:val="24"/>
          <w:szCs w:val="24"/>
          <w:lang w:eastAsia="ru-RU" w:bidi="ru-RU"/>
        </w:rPr>
      </w:pPr>
      <w:r w:rsidRPr="0023538C">
        <w:rPr>
          <w:rFonts w:ascii="Times New Roman" w:eastAsia="Times New Roman" w:hAnsi="Times New Roman" w:cs="Times New Roman"/>
          <w:sz w:val="24"/>
          <w:szCs w:val="24"/>
          <w:lang w:eastAsia="ru-RU" w:bidi="ru-RU"/>
        </w:rPr>
        <w:t>погашение ранее полученного ипотечного кредита (займа) в банке второго уровня;</w:t>
      </w:r>
    </w:p>
    <w:p w14:paraId="6EF36DAC" w14:textId="77777777" w:rsidR="002040CC" w:rsidRPr="0023538C" w:rsidRDefault="002040CC" w:rsidP="004A10C0">
      <w:pPr>
        <w:numPr>
          <w:ilvl w:val="0"/>
          <w:numId w:val="29"/>
        </w:numPr>
        <w:spacing w:after="0" w:line="240" w:lineRule="auto"/>
        <w:ind w:left="33" w:firstLine="406"/>
        <w:jc w:val="both"/>
        <w:rPr>
          <w:rFonts w:ascii="Times New Roman" w:eastAsia="Times New Roman" w:hAnsi="Times New Roman" w:cs="Times New Roman"/>
          <w:sz w:val="24"/>
          <w:szCs w:val="24"/>
          <w:lang w:eastAsia="ru-RU" w:bidi="ru-RU"/>
        </w:rPr>
      </w:pPr>
      <w:r w:rsidRPr="0023538C">
        <w:rPr>
          <w:rFonts w:ascii="Times New Roman" w:eastAsia="Times New Roman" w:hAnsi="Times New Roman" w:cs="Times New Roman"/>
          <w:sz w:val="24"/>
          <w:szCs w:val="24"/>
          <w:lang w:eastAsia="ru-RU" w:bidi="ru-RU"/>
        </w:rPr>
        <w:t xml:space="preserve">пополнение </w:t>
      </w:r>
      <w:proofErr w:type="spellStart"/>
      <w:r w:rsidRPr="0023538C">
        <w:rPr>
          <w:rFonts w:ascii="Times New Roman" w:eastAsia="Times New Roman" w:hAnsi="Times New Roman" w:cs="Times New Roman"/>
          <w:sz w:val="24"/>
          <w:szCs w:val="24"/>
          <w:lang w:eastAsia="ru-RU" w:bidi="ru-RU"/>
        </w:rPr>
        <w:t>спецвклада</w:t>
      </w:r>
      <w:proofErr w:type="spellEnd"/>
      <w:r w:rsidRPr="0023538C">
        <w:rPr>
          <w:rFonts w:ascii="Times New Roman" w:eastAsia="Times New Roman" w:hAnsi="Times New Roman" w:cs="Times New Roman"/>
          <w:sz w:val="24"/>
          <w:szCs w:val="24"/>
          <w:lang w:val="kk-KZ" w:eastAsia="ru-RU" w:bidi="ru-RU"/>
        </w:rPr>
        <w:t>;</w:t>
      </w:r>
    </w:p>
    <w:p w14:paraId="319C06A4" w14:textId="148490BF" w:rsidR="00853638" w:rsidRPr="006B023F" w:rsidRDefault="00853638" w:rsidP="004A10C0">
      <w:pPr>
        <w:pStyle w:val="afd"/>
        <w:ind w:firstLine="406"/>
        <w:jc w:val="both"/>
        <w:rPr>
          <w:rFonts w:ascii="Times New Roman" w:hAnsi="Times New Roman" w:cs="Times New Roman"/>
          <w:i/>
          <w:color w:val="0070C0"/>
          <w:sz w:val="24"/>
          <w:szCs w:val="24"/>
          <w:lang w:bidi="ru-RU"/>
        </w:rPr>
      </w:pPr>
      <w:r w:rsidRPr="006B023F">
        <w:rPr>
          <w:rFonts w:ascii="Times New Roman" w:hAnsi="Times New Roman" w:cs="Times New Roman"/>
          <w:i/>
          <w:color w:val="0070C0"/>
          <w:sz w:val="24"/>
          <w:szCs w:val="24"/>
          <w:lang w:bidi="ru-RU"/>
        </w:rPr>
        <w:t xml:space="preserve">       </w:t>
      </w:r>
      <w:r w:rsidR="00116113" w:rsidRPr="006B023F">
        <w:rPr>
          <w:rFonts w:ascii="Times New Roman" w:hAnsi="Times New Roman" w:cs="Times New Roman"/>
          <w:i/>
          <w:color w:val="0070C0"/>
          <w:sz w:val="24"/>
          <w:szCs w:val="24"/>
          <w:lang w:bidi="ru-RU"/>
        </w:rPr>
        <w:t xml:space="preserve">Пункт 2 </w:t>
      </w:r>
      <w:r w:rsidR="00006114" w:rsidRPr="006B023F">
        <w:rPr>
          <w:rFonts w:ascii="Times New Roman" w:hAnsi="Times New Roman" w:cs="Times New Roman"/>
          <w:i/>
          <w:color w:val="0070C0"/>
          <w:sz w:val="24"/>
          <w:szCs w:val="24"/>
          <w:lang w:bidi="ru-RU"/>
        </w:rPr>
        <w:t>дополнен подпунктами 7),8),9)</w:t>
      </w:r>
      <w:r w:rsidR="00116113" w:rsidRPr="006B023F">
        <w:rPr>
          <w:rFonts w:ascii="Times New Roman" w:hAnsi="Times New Roman" w:cs="Times New Roman"/>
          <w:i/>
          <w:color w:val="0070C0"/>
          <w:sz w:val="24"/>
          <w:szCs w:val="24"/>
          <w:lang w:bidi="ru-RU"/>
        </w:rPr>
        <w:t xml:space="preserve"> РП от 20.08.2019 г. № 82</w:t>
      </w:r>
    </w:p>
    <w:p w14:paraId="3CB19C45" w14:textId="06DE9AC2" w:rsidR="00853638" w:rsidRPr="006B023F" w:rsidRDefault="00853638" w:rsidP="004A10C0">
      <w:pPr>
        <w:pStyle w:val="afd"/>
        <w:ind w:firstLine="406"/>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Подпункт</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9</w:t>
      </w:r>
      <w:r w:rsidRPr="006B023F">
        <w:rPr>
          <w:rFonts w:ascii="Times New Roman" w:hAnsi="Times New Roman" w:cs="Times New Roman"/>
          <w:i/>
          <w:color w:val="0070C0"/>
          <w:sz w:val="24"/>
          <w:szCs w:val="24"/>
        </w:rPr>
        <w:t xml:space="preserve">)  изменен РП от 22.04.2020 г. № </w:t>
      </w:r>
      <w:r w:rsidRPr="006B023F">
        <w:rPr>
          <w:rFonts w:ascii="Times New Roman" w:hAnsi="Times New Roman" w:cs="Times New Roman"/>
          <w:i/>
          <w:color w:val="0070C0"/>
          <w:sz w:val="24"/>
          <w:szCs w:val="24"/>
          <w:lang w:val="kk-KZ"/>
        </w:rPr>
        <w:t>40</w:t>
      </w:r>
    </w:p>
    <w:p w14:paraId="6C017912" w14:textId="5CE4C70D" w:rsidR="0097699C" w:rsidRPr="0023538C" w:rsidRDefault="00853638" w:rsidP="001B2DD9">
      <w:pPr>
        <w:pStyle w:val="afd"/>
        <w:numPr>
          <w:ilvl w:val="0"/>
          <w:numId w:val="17"/>
        </w:numPr>
        <w:tabs>
          <w:tab w:val="left" w:pos="284"/>
        </w:tabs>
        <w:ind w:left="0" w:firstLine="567"/>
        <w:jc w:val="both"/>
        <w:rPr>
          <w:rFonts w:ascii="Times New Roman" w:hAnsi="Times New Roman" w:cs="Times New Roman"/>
          <w:sz w:val="24"/>
          <w:szCs w:val="24"/>
          <w:lang w:bidi="ru-RU"/>
        </w:rPr>
      </w:pPr>
      <w:r w:rsidRPr="0023538C">
        <w:rPr>
          <w:rFonts w:ascii="Times New Roman" w:hAnsi="Times New Roman" w:cs="Times New Roman"/>
          <w:sz w:val="24"/>
          <w:szCs w:val="24"/>
          <w:lang w:bidi="ru-RU"/>
        </w:rPr>
        <w:t>переводные операции с текущего счета Клиента.</w:t>
      </w:r>
    </w:p>
    <w:p w14:paraId="0B3D96FA" w14:textId="297376AB" w:rsidR="00116113" w:rsidRPr="006B023F" w:rsidRDefault="003C4636" w:rsidP="001B2DD9">
      <w:pPr>
        <w:pStyle w:val="afd"/>
        <w:tabs>
          <w:tab w:val="left" w:pos="284"/>
        </w:tabs>
        <w:ind w:firstLine="567"/>
        <w:jc w:val="both"/>
        <w:rPr>
          <w:rFonts w:ascii="Times New Roman" w:hAnsi="Times New Roman" w:cs="Times New Roman"/>
          <w:i/>
          <w:color w:val="0070C0"/>
          <w:sz w:val="24"/>
          <w:szCs w:val="24"/>
          <w:lang w:val="kk-KZ"/>
        </w:rPr>
      </w:pPr>
      <w:r w:rsidRPr="006B023F">
        <w:rPr>
          <w:rFonts w:ascii="Times New Roman" w:hAnsi="Times New Roman" w:cs="Times New Roman"/>
          <w:i/>
          <w:color w:val="0070C0"/>
          <w:sz w:val="24"/>
          <w:szCs w:val="24"/>
        </w:rPr>
        <w:t xml:space="preserve">Пункт 2 </w:t>
      </w:r>
      <w:r w:rsidRPr="006B023F">
        <w:rPr>
          <w:rFonts w:ascii="Times New Roman" w:hAnsi="Times New Roman" w:cs="Times New Roman"/>
          <w:i/>
          <w:color w:val="0070C0"/>
          <w:sz w:val="24"/>
          <w:szCs w:val="24"/>
          <w:lang w:val="kk-KZ"/>
        </w:rPr>
        <w:t>дополнен</w:t>
      </w:r>
      <w:r w:rsidR="00853638" w:rsidRPr="006B023F">
        <w:rPr>
          <w:rFonts w:ascii="Times New Roman" w:hAnsi="Times New Roman" w:cs="Times New Roman"/>
          <w:i/>
          <w:color w:val="0070C0"/>
          <w:sz w:val="24"/>
          <w:szCs w:val="24"/>
          <w:lang w:val="kk-KZ"/>
        </w:rPr>
        <w:t xml:space="preserve"> подпунктом</w:t>
      </w:r>
      <w:r w:rsidR="00853638" w:rsidRPr="006B023F">
        <w:rPr>
          <w:rFonts w:ascii="Times New Roman" w:hAnsi="Times New Roman" w:cs="Times New Roman"/>
          <w:i/>
          <w:color w:val="0070C0"/>
          <w:sz w:val="24"/>
          <w:szCs w:val="24"/>
        </w:rPr>
        <w:t xml:space="preserve"> </w:t>
      </w:r>
      <w:r w:rsidR="00853638" w:rsidRPr="006B023F">
        <w:rPr>
          <w:rFonts w:ascii="Times New Roman" w:hAnsi="Times New Roman" w:cs="Times New Roman"/>
          <w:i/>
          <w:color w:val="0070C0"/>
          <w:sz w:val="24"/>
          <w:szCs w:val="24"/>
          <w:lang w:val="kk-KZ"/>
        </w:rPr>
        <w:t>10</w:t>
      </w:r>
      <w:r w:rsidR="00853638" w:rsidRPr="006B023F">
        <w:rPr>
          <w:rFonts w:ascii="Times New Roman" w:hAnsi="Times New Roman" w:cs="Times New Roman"/>
          <w:i/>
          <w:color w:val="0070C0"/>
          <w:sz w:val="24"/>
          <w:szCs w:val="24"/>
        </w:rPr>
        <w:t xml:space="preserve">) РП от 22.04.2020 г. № </w:t>
      </w:r>
      <w:r w:rsidR="00853638" w:rsidRPr="006B023F">
        <w:rPr>
          <w:rFonts w:ascii="Times New Roman" w:hAnsi="Times New Roman" w:cs="Times New Roman"/>
          <w:i/>
          <w:color w:val="0070C0"/>
          <w:sz w:val="24"/>
          <w:szCs w:val="24"/>
          <w:lang w:val="kk-KZ"/>
        </w:rPr>
        <w:t>40</w:t>
      </w:r>
    </w:p>
    <w:p w14:paraId="4FB53263" w14:textId="71010377" w:rsidR="00813B4B" w:rsidRPr="0023538C" w:rsidRDefault="00813B4B" w:rsidP="001B2DD9">
      <w:pPr>
        <w:pStyle w:val="afd"/>
        <w:numPr>
          <w:ilvl w:val="0"/>
          <w:numId w:val="17"/>
        </w:numPr>
        <w:tabs>
          <w:tab w:val="left" w:pos="284"/>
        </w:tabs>
        <w:ind w:left="0" w:firstLine="567"/>
        <w:jc w:val="both"/>
        <w:rPr>
          <w:rFonts w:ascii="Times New Roman" w:hAnsi="Times New Roman" w:cs="Times New Roman"/>
          <w:sz w:val="24"/>
          <w:szCs w:val="24"/>
          <w:lang w:bidi="ru-RU"/>
        </w:rPr>
      </w:pPr>
      <w:r w:rsidRPr="0023538C">
        <w:rPr>
          <w:rFonts w:ascii="Times New Roman" w:hAnsi="Times New Roman" w:cs="Times New Roman"/>
          <w:sz w:val="24"/>
          <w:szCs w:val="24"/>
        </w:rPr>
        <w:t>расторжение договора о ЖСС (закрытие сберегательного счета) с учетом утвержденных уполномоченным руководящим работником Банка лимитов по сумме расторжения</w:t>
      </w:r>
      <w:r w:rsidRPr="0023538C">
        <w:rPr>
          <w:rFonts w:ascii="Times New Roman" w:hAnsi="Times New Roman" w:cs="Times New Roman"/>
          <w:sz w:val="24"/>
          <w:szCs w:val="24"/>
          <w:lang w:bidi="ru-RU"/>
        </w:rPr>
        <w:t>.</w:t>
      </w:r>
    </w:p>
    <w:p w14:paraId="2BA97D43" w14:textId="0E1DDDF5" w:rsidR="00813B4B" w:rsidRPr="006B023F" w:rsidRDefault="00813B4B" w:rsidP="004A10C0">
      <w:pPr>
        <w:pStyle w:val="afd"/>
        <w:tabs>
          <w:tab w:val="left" w:pos="284"/>
        </w:tabs>
        <w:ind w:left="720" w:hanging="294"/>
        <w:jc w:val="both"/>
        <w:rPr>
          <w:rFonts w:ascii="Times New Roman" w:hAnsi="Times New Roman" w:cs="Times New Roman"/>
          <w:i/>
          <w:color w:val="0070C0"/>
          <w:sz w:val="24"/>
          <w:szCs w:val="24"/>
          <w:lang w:val="kk-KZ"/>
        </w:rPr>
      </w:pPr>
      <w:r w:rsidRPr="006B023F">
        <w:rPr>
          <w:rFonts w:ascii="Times New Roman" w:hAnsi="Times New Roman" w:cs="Times New Roman"/>
          <w:i/>
          <w:color w:val="0070C0"/>
          <w:sz w:val="24"/>
          <w:szCs w:val="24"/>
        </w:rPr>
        <w:t xml:space="preserve">Пункт 2 </w:t>
      </w:r>
      <w:r w:rsidRPr="006B023F">
        <w:rPr>
          <w:rFonts w:ascii="Times New Roman" w:hAnsi="Times New Roman" w:cs="Times New Roman"/>
          <w:i/>
          <w:color w:val="0070C0"/>
          <w:sz w:val="24"/>
          <w:szCs w:val="24"/>
          <w:lang w:val="kk-KZ"/>
        </w:rPr>
        <w:t>дополнен подпунктом</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11</w:t>
      </w:r>
      <w:r w:rsidRPr="006B023F">
        <w:rPr>
          <w:rFonts w:ascii="Times New Roman" w:hAnsi="Times New Roman" w:cs="Times New Roman"/>
          <w:i/>
          <w:color w:val="0070C0"/>
          <w:sz w:val="24"/>
          <w:szCs w:val="24"/>
        </w:rPr>
        <w:t xml:space="preserve">) РП от 04.11.2020 г. № </w:t>
      </w:r>
      <w:r w:rsidRPr="006B023F">
        <w:rPr>
          <w:rFonts w:ascii="Times New Roman" w:hAnsi="Times New Roman" w:cs="Times New Roman"/>
          <w:i/>
          <w:color w:val="0070C0"/>
          <w:sz w:val="24"/>
          <w:szCs w:val="24"/>
          <w:lang w:val="kk-KZ"/>
        </w:rPr>
        <w:t>130</w:t>
      </w:r>
    </w:p>
    <w:p w14:paraId="46512DAE" w14:textId="11D2CD82" w:rsidR="009512AD" w:rsidRPr="00D16670" w:rsidRDefault="009512AD" w:rsidP="004A10C0">
      <w:pPr>
        <w:pStyle w:val="a3"/>
        <w:widowControl w:val="0"/>
        <w:numPr>
          <w:ilvl w:val="0"/>
          <w:numId w:val="17"/>
        </w:numPr>
        <w:autoSpaceDE w:val="0"/>
        <w:autoSpaceDN w:val="0"/>
        <w:adjustRightInd w:val="0"/>
        <w:ind w:left="142" w:firstLine="425"/>
        <w:jc w:val="both"/>
        <w:rPr>
          <w:rFonts w:eastAsia="Calibri"/>
          <w:sz w:val="24"/>
          <w:szCs w:val="24"/>
          <w:highlight w:val="yellow"/>
          <w:lang w:bidi="ru-RU"/>
        </w:rPr>
      </w:pPr>
      <w:r w:rsidRPr="00D16670">
        <w:rPr>
          <w:rFonts w:eastAsia="Calibri"/>
          <w:sz w:val="24"/>
          <w:szCs w:val="24"/>
          <w:highlight w:val="yellow"/>
          <w:lang w:bidi="ru-RU"/>
        </w:rPr>
        <w:t>деление договора о ЖСС</w:t>
      </w:r>
      <w:r w:rsidR="00C32EB0" w:rsidRPr="00D16670">
        <w:rPr>
          <w:rFonts w:eastAsia="Calibri"/>
          <w:sz w:val="24"/>
          <w:szCs w:val="24"/>
          <w:highlight w:val="yellow"/>
          <w:lang w:bidi="ru-RU"/>
        </w:rPr>
        <w:t>,</w:t>
      </w:r>
      <w:r w:rsidRPr="00D16670">
        <w:rPr>
          <w:rFonts w:eastAsia="Calibri"/>
          <w:sz w:val="24"/>
          <w:szCs w:val="24"/>
          <w:highlight w:val="yellow"/>
          <w:lang w:bidi="ru-RU"/>
        </w:rPr>
        <w:t xml:space="preserve"> </w:t>
      </w:r>
      <w:r w:rsidR="00C32EB0" w:rsidRPr="00D16670">
        <w:rPr>
          <w:rFonts w:eastAsia="Calibri"/>
          <w:sz w:val="24"/>
          <w:szCs w:val="24"/>
          <w:highlight w:val="yellow"/>
          <w:lang w:bidi="ru-RU"/>
        </w:rPr>
        <w:t>за исключением случаев деления по решению суда или свидетельству о праве на наследство (только по договорам о ЖСС, заключенным с 01.11.2016 года)</w:t>
      </w:r>
      <w:r w:rsidRPr="00D16670">
        <w:rPr>
          <w:rFonts w:eastAsia="Calibri"/>
          <w:sz w:val="24"/>
          <w:szCs w:val="24"/>
          <w:highlight w:val="yellow"/>
          <w:lang w:bidi="ru-RU"/>
        </w:rPr>
        <w:t>;</w:t>
      </w:r>
    </w:p>
    <w:p w14:paraId="5F22B530" w14:textId="2FE74C57" w:rsidR="00121AE4" w:rsidRPr="006B023F" w:rsidRDefault="00121AE4" w:rsidP="00121AE4">
      <w:pPr>
        <w:pStyle w:val="a3"/>
        <w:widowControl w:val="0"/>
        <w:autoSpaceDE w:val="0"/>
        <w:autoSpaceDN w:val="0"/>
        <w:adjustRightInd w:val="0"/>
        <w:ind w:left="567"/>
        <w:jc w:val="both"/>
        <w:rPr>
          <w:rFonts w:eastAsia="Calibri"/>
          <w:color w:val="0070C0"/>
          <w:sz w:val="24"/>
          <w:szCs w:val="24"/>
          <w:lang w:bidi="ru-RU"/>
        </w:rPr>
      </w:pPr>
      <w:r w:rsidRPr="006B023F">
        <w:rPr>
          <w:i/>
          <w:color w:val="0070C0"/>
          <w:sz w:val="24"/>
          <w:szCs w:val="24"/>
        </w:rPr>
        <w:t xml:space="preserve">Подпункт </w:t>
      </w:r>
      <w:r w:rsidR="00924E8D" w:rsidRPr="006B023F">
        <w:rPr>
          <w:i/>
          <w:color w:val="0070C0"/>
          <w:sz w:val="24"/>
          <w:szCs w:val="24"/>
        </w:rPr>
        <w:t>12</w:t>
      </w:r>
      <w:r w:rsidRPr="006B023F">
        <w:rPr>
          <w:i/>
          <w:color w:val="0070C0"/>
          <w:sz w:val="24"/>
          <w:szCs w:val="24"/>
        </w:rPr>
        <w:t xml:space="preserve">) пункта 2 </w:t>
      </w:r>
      <w:r w:rsidR="008357BE" w:rsidRPr="006B023F">
        <w:rPr>
          <w:i/>
          <w:color w:val="0070C0"/>
          <w:sz w:val="24"/>
          <w:szCs w:val="24"/>
        </w:rPr>
        <w:t>изложен в редакции</w:t>
      </w:r>
      <w:r w:rsidRPr="006B023F">
        <w:rPr>
          <w:i/>
          <w:color w:val="0070C0"/>
          <w:sz w:val="24"/>
          <w:szCs w:val="24"/>
          <w:lang w:val="kk-KZ"/>
        </w:rPr>
        <w:t xml:space="preserve"> </w:t>
      </w:r>
      <w:r w:rsidRPr="006B023F">
        <w:rPr>
          <w:i/>
          <w:color w:val="0070C0"/>
          <w:sz w:val="24"/>
          <w:szCs w:val="24"/>
        </w:rPr>
        <w:t xml:space="preserve">РП </w:t>
      </w:r>
      <w:r w:rsidR="00ED55EF" w:rsidRPr="006B023F">
        <w:rPr>
          <w:i/>
          <w:color w:val="0070C0"/>
          <w:sz w:val="24"/>
          <w:szCs w:val="24"/>
        </w:rPr>
        <w:t>№</w:t>
      </w:r>
      <w:proofErr w:type="gramStart"/>
      <w:r w:rsidR="007B56CE">
        <w:rPr>
          <w:i/>
          <w:color w:val="0070C0"/>
          <w:sz w:val="24"/>
          <w:szCs w:val="24"/>
        </w:rPr>
        <w:t>198</w:t>
      </w:r>
      <w:r w:rsidR="005B2A33" w:rsidRPr="006B023F">
        <w:rPr>
          <w:i/>
          <w:color w:val="0070C0"/>
          <w:sz w:val="24"/>
          <w:szCs w:val="24"/>
        </w:rPr>
        <w:t xml:space="preserve"> </w:t>
      </w:r>
      <w:r w:rsidR="00ED55EF" w:rsidRPr="006B023F">
        <w:rPr>
          <w:i/>
          <w:color w:val="0070C0"/>
          <w:sz w:val="24"/>
          <w:szCs w:val="24"/>
        </w:rPr>
        <w:t xml:space="preserve"> </w:t>
      </w:r>
      <w:r w:rsidRPr="006B023F">
        <w:rPr>
          <w:i/>
          <w:color w:val="0070C0"/>
          <w:sz w:val="24"/>
          <w:szCs w:val="24"/>
        </w:rPr>
        <w:t>от</w:t>
      </w:r>
      <w:proofErr w:type="gramEnd"/>
      <w:r w:rsidRPr="006B023F">
        <w:rPr>
          <w:i/>
          <w:color w:val="0070C0"/>
          <w:sz w:val="24"/>
          <w:szCs w:val="24"/>
        </w:rPr>
        <w:t xml:space="preserve"> </w:t>
      </w:r>
      <w:r w:rsidR="005B2A33" w:rsidRPr="006B023F">
        <w:rPr>
          <w:i/>
          <w:color w:val="0070C0"/>
          <w:sz w:val="24"/>
          <w:szCs w:val="24"/>
        </w:rPr>
        <w:t>06</w:t>
      </w:r>
      <w:r w:rsidRPr="006B023F">
        <w:rPr>
          <w:i/>
          <w:color w:val="0070C0"/>
          <w:sz w:val="24"/>
          <w:szCs w:val="24"/>
        </w:rPr>
        <w:t xml:space="preserve">.12.2021 г. </w:t>
      </w:r>
    </w:p>
    <w:p w14:paraId="0D86418C" w14:textId="6FC83FC2" w:rsidR="009512AD" w:rsidRPr="00D16670" w:rsidRDefault="009512AD" w:rsidP="004A10C0">
      <w:pPr>
        <w:pStyle w:val="a3"/>
        <w:widowControl w:val="0"/>
        <w:numPr>
          <w:ilvl w:val="0"/>
          <w:numId w:val="17"/>
        </w:numPr>
        <w:autoSpaceDE w:val="0"/>
        <w:autoSpaceDN w:val="0"/>
        <w:adjustRightInd w:val="0"/>
        <w:ind w:left="142" w:firstLine="425"/>
        <w:jc w:val="both"/>
        <w:rPr>
          <w:rFonts w:eastAsia="Calibri"/>
          <w:sz w:val="24"/>
          <w:szCs w:val="24"/>
          <w:highlight w:val="yellow"/>
          <w:lang w:val="kk-KZ"/>
        </w:rPr>
      </w:pPr>
      <w:r w:rsidRPr="00D16670">
        <w:rPr>
          <w:sz w:val="24"/>
          <w:szCs w:val="24"/>
          <w:highlight w:val="yellow"/>
          <w:lang w:bidi="ru-RU"/>
        </w:rPr>
        <w:t>объединение договоров о ЖСС</w:t>
      </w:r>
      <w:r w:rsidR="00C32EB0" w:rsidRPr="00D16670">
        <w:rPr>
          <w:sz w:val="24"/>
          <w:szCs w:val="24"/>
          <w:highlight w:val="yellow"/>
          <w:lang w:bidi="ru-RU"/>
        </w:rPr>
        <w:t xml:space="preserve"> </w:t>
      </w:r>
      <w:r w:rsidR="00C32EB0" w:rsidRPr="00D16670">
        <w:rPr>
          <w:rFonts w:eastAsia="Calibri"/>
          <w:sz w:val="24"/>
          <w:szCs w:val="24"/>
          <w:highlight w:val="yellow"/>
          <w:lang w:bidi="ru-RU"/>
        </w:rPr>
        <w:t>(только по договорам о ЖСС, заключенным с 01.11.2016 года)</w:t>
      </w:r>
      <w:r w:rsidRPr="00D16670">
        <w:rPr>
          <w:sz w:val="24"/>
          <w:szCs w:val="24"/>
          <w:highlight w:val="yellow"/>
          <w:lang w:bidi="ru-RU"/>
        </w:rPr>
        <w:t>;</w:t>
      </w:r>
    </w:p>
    <w:p w14:paraId="268C403F" w14:textId="5AA11B9E" w:rsidR="001A6AD8" w:rsidRPr="006B023F" w:rsidRDefault="001A6AD8" w:rsidP="001A6AD8">
      <w:pPr>
        <w:pStyle w:val="a3"/>
        <w:widowControl w:val="0"/>
        <w:autoSpaceDE w:val="0"/>
        <w:autoSpaceDN w:val="0"/>
        <w:adjustRightInd w:val="0"/>
        <w:ind w:left="567"/>
        <w:jc w:val="both"/>
        <w:rPr>
          <w:rFonts w:eastAsia="Calibri"/>
          <w:color w:val="0070C0"/>
          <w:sz w:val="24"/>
          <w:szCs w:val="24"/>
          <w:lang w:val="kk-KZ"/>
        </w:rPr>
      </w:pPr>
      <w:r w:rsidRPr="006B023F">
        <w:rPr>
          <w:i/>
          <w:color w:val="0070C0"/>
          <w:sz w:val="24"/>
          <w:szCs w:val="24"/>
        </w:rPr>
        <w:t xml:space="preserve">Подпункт 13) пункта 2 </w:t>
      </w:r>
      <w:r w:rsidR="008357BE" w:rsidRPr="006B023F">
        <w:rPr>
          <w:i/>
          <w:color w:val="0070C0"/>
          <w:sz w:val="24"/>
          <w:szCs w:val="24"/>
        </w:rPr>
        <w:t>изложен в редакции</w:t>
      </w:r>
      <w:r w:rsidRPr="006B023F">
        <w:rPr>
          <w:i/>
          <w:color w:val="0070C0"/>
          <w:sz w:val="24"/>
          <w:szCs w:val="24"/>
          <w:lang w:val="kk-KZ"/>
        </w:rPr>
        <w:t xml:space="preserve"> </w:t>
      </w:r>
      <w:r w:rsidRPr="006B023F">
        <w:rPr>
          <w:i/>
          <w:color w:val="0070C0"/>
          <w:sz w:val="24"/>
          <w:szCs w:val="24"/>
        </w:rPr>
        <w:t xml:space="preserve">РП </w:t>
      </w:r>
      <w:r w:rsidR="00ED55EF" w:rsidRPr="006B023F">
        <w:rPr>
          <w:i/>
          <w:color w:val="0070C0"/>
          <w:sz w:val="24"/>
          <w:szCs w:val="24"/>
        </w:rPr>
        <w:t xml:space="preserve">№ </w:t>
      </w:r>
      <w:r w:rsidR="005B2A33" w:rsidRPr="006B023F">
        <w:rPr>
          <w:i/>
          <w:color w:val="0070C0"/>
          <w:sz w:val="24"/>
          <w:szCs w:val="24"/>
        </w:rPr>
        <w:t>19</w:t>
      </w:r>
      <w:r w:rsidR="007B56CE">
        <w:rPr>
          <w:i/>
          <w:color w:val="0070C0"/>
          <w:sz w:val="24"/>
          <w:szCs w:val="24"/>
        </w:rPr>
        <w:t>8</w:t>
      </w:r>
      <w:r w:rsidR="005B2A33" w:rsidRPr="006B023F">
        <w:rPr>
          <w:i/>
          <w:color w:val="0070C0"/>
          <w:sz w:val="24"/>
          <w:szCs w:val="24"/>
        </w:rPr>
        <w:t xml:space="preserve"> </w:t>
      </w:r>
      <w:r w:rsidRPr="006B023F">
        <w:rPr>
          <w:i/>
          <w:color w:val="0070C0"/>
          <w:sz w:val="24"/>
          <w:szCs w:val="24"/>
        </w:rPr>
        <w:t xml:space="preserve">от </w:t>
      </w:r>
      <w:r w:rsidR="005B2A33" w:rsidRPr="006B023F">
        <w:rPr>
          <w:i/>
          <w:color w:val="0070C0"/>
          <w:sz w:val="24"/>
          <w:szCs w:val="24"/>
        </w:rPr>
        <w:t>06</w:t>
      </w:r>
      <w:r w:rsidRPr="006B023F">
        <w:rPr>
          <w:i/>
          <w:color w:val="0070C0"/>
          <w:sz w:val="24"/>
          <w:szCs w:val="24"/>
        </w:rPr>
        <w:t>.12.2021</w:t>
      </w:r>
      <w:r w:rsidR="00ED55EF" w:rsidRPr="006B023F">
        <w:rPr>
          <w:i/>
          <w:color w:val="0070C0"/>
          <w:sz w:val="24"/>
          <w:szCs w:val="24"/>
        </w:rPr>
        <w:t xml:space="preserve"> г.</w:t>
      </w:r>
    </w:p>
    <w:p w14:paraId="617E51C7" w14:textId="0E86E4B3" w:rsidR="009512AD" w:rsidRPr="00D16670" w:rsidRDefault="009512AD" w:rsidP="004A10C0">
      <w:pPr>
        <w:pStyle w:val="a3"/>
        <w:widowControl w:val="0"/>
        <w:numPr>
          <w:ilvl w:val="0"/>
          <w:numId w:val="17"/>
        </w:numPr>
        <w:autoSpaceDE w:val="0"/>
        <w:autoSpaceDN w:val="0"/>
        <w:adjustRightInd w:val="0"/>
        <w:ind w:left="142" w:firstLine="425"/>
        <w:jc w:val="both"/>
        <w:rPr>
          <w:rFonts w:eastAsia="Calibri"/>
          <w:sz w:val="24"/>
          <w:szCs w:val="24"/>
          <w:highlight w:val="yellow"/>
          <w:lang w:val="kk-KZ"/>
        </w:rPr>
      </w:pPr>
      <w:r w:rsidRPr="00D16670">
        <w:rPr>
          <w:sz w:val="24"/>
          <w:szCs w:val="24"/>
          <w:highlight w:val="yellow"/>
          <w:lang w:bidi="ru-RU"/>
        </w:rPr>
        <w:t xml:space="preserve">изменение </w:t>
      </w:r>
      <w:r w:rsidR="002E6238" w:rsidRPr="00D16670">
        <w:rPr>
          <w:sz w:val="24"/>
          <w:szCs w:val="24"/>
          <w:highlight w:val="yellow"/>
          <w:lang w:bidi="ru-RU"/>
        </w:rPr>
        <w:t xml:space="preserve">условий договора о ЖСС </w:t>
      </w:r>
      <w:r w:rsidR="002E6238" w:rsidRPr="00D16670">
        <w:rPr>
          <w:rFonts w:eastAsia="Calibri"/>
          <w:sz w:val="24"/>
          <w:szCs w:val="24"/>
          <w:highlight w:val="yellow"/>
          <w:lang w:bidi="ru-RU"/>
        </w:rPr>
        <w:t>(только по договорам о ЖСС, заключенным с 01.11.2016 года)</w:t>
      </w:r>
      <w:r w:rsidR="00EA2383" w:rsidRPr="00D16670">
        <w:rPr>
          <w:rFonts w:eastAsia="Calibri"/>
          <w:sz w:val="24"/>
          <w:szCs w:val="24"/>
          <w:highlight w:val="yellow"/>
          <w:lang w:bidi="ru-RU"/>
        </w:rPr>
        <w:t xml:space="preserve">, </w:t>
      </w:r>
      <w:r w:rsidR="00930AF8" w:rsidRPr="00D16670">
        <w:rPr>
          <w:rFonts w:eastAsia="Calibri"/>
          <w:sz w:val="24"/>
          <w:szCs w:val="24"/>
          <w:highlight w:val="yellow"/>
          <w:lang w:bidi="ru-RU"/>
        </w:rPr>
        <w:t xml:space="preserve">изменение </w:t>
      </w:r>
      <w:r w:rsidR="00EA2383" w:rsidRPr="00D16670">
        <w:rPr>
          <w:rFonts w:eastAsia="Calibri"/>
          <w:sz w:val="24"/>
          <w:szCs w:val="24"/>
          <w:highlight w:val="yellow"/>
          <w:lang w:bidi="ru-RU"/>
        </w:rPr>
        <w:t xml:space="preserve">реквизитов </w:t>
      </w:r>
      <w:r w:rsidR="00930AF8" w:rsidRPr="00D16670">
        <w:rPr>
          <w:rFonts w:eastAsia="Calibri"/>
          <w:sz w:val="24"/>
          <w:szCs w:val="24"/>
          <w:highlight w:val="yellow"/>
          <w:lang w:bidi="ru-RU"/>
        </w:rPr>
        <w:t>Клиента</w:t>
      </w:r>
      <w:r w:rsidR="00456839" w:rsidRPr="00D16670">
        <w:rPr>
          <w:rFonts w:eastAsia="Calibri"/>
          <w:sz w:val="24"/>
          <w:szCs w:val="24"/>
          <w:highlight w:val="yellow"/>
          <w:lang w:bidi="ru-RU"/>
        </w:rPr>
        <w:t xml:space="preserve"> </w:t>
      </w:r>
      <w:r w:rsidR="007A24D3" w:rsidRPr="00D16670">
        <w:rPr>
          <w:rFonts w:eastAsia="Calibri"/>
          <w:sz w:val="24"/>
          <w:szCs w:val="24"/>
          <w:highlight w:val="yellow"/>
          <w:lang w:bidi="ru-RU"/>
        </w:rPr>
        <w:t>по</w:t>
      </w:r>
      <w:r w:rsidR="00456839" w:rsidRPr="00D16670">
        <w:rPr>
          <w:rFonts w:eastAsia="Calibri"/>
          <w:sz w:val="24"/>
          <w:szCs w:val="24"/>
          <w:highlight w:val="yellow"/>
          <w:lang w:bidi="ru-RU"/>
        </w:rPr>
        <w:t>средств</w:t>
      </w:r>
      <w:r w:rsidR="007A24D3" w:rsidRPr="00D16670">
        <w:rPr>
          <w:rFonts w:eastAsia="Calibri"/>
          <w:sz w:val="24"/>
          <w:szCs w:val="24"/>
          <w:highlight w:val="yellow"/>
          <w:lang w:bidi="ru-RU"/>
        </w:rPr>
        <w:t>ом</w:t>
      </w:r>
      <w:r w:rsidR="00456839" w:rsidRPr="00D16670">
        <w:rPr>
          <w:rFonts w:eastAsia="Calibri"/>
          <w:sz w:val="24"/>
          <w:szCs w:val="24"/>
          <w:highlight w:val="yellow"/>
          <w:lang w:bidi="ru-RU"/>
        </w:rPr>
        <w:t xml:space="preserve"> видео сервиса</w:t>
      </w:r>
      <w:r w:rsidR="0058478E" w:rsidRPr="00D16670">
        <w:rPr>
          <w:sz w:val="24"/>
          <w:szCs w:val="24"/>
          <w:highlight w:val="yellow"/>
          <w:lang w:bidi="ru-RU"/>
        </w:rPr>
        <w:t>.</w:t>
      </w:r>
    </w:p>
    <w:p w14:paraId="48DA15A0" w14:textId="74890284" w:rsidR="001A6AD8" w:rsidRPr="006B023F" w:rsidRDefault="001A6AD8" w:rsidP="001A6AD8">
      <w:pPr>
        <w:pStyle w:val="a3"/>
        <w:widowControl w:val="0"/>
        <w:autoSpaceDE w:val="0"/>
        <w:autoSpaceDN w:val="0"/>
        <w:adjustRightInd w:val="0"/>
        <w:ind w:left="567"/>
        <w:jc w:val="both"/>
        <w:rPr>
          <w:rFonts w:eastAsia="Calibri"/>
          <w:color w:val="0070C0"/>
          <w:sz w:val="24"/>
          <w:szCs w:val="24"/>
          <w:lang w:val="kk-KZ"/>
        </w:rPr>
      </w:pPr>
      <w:r w:rsidRPr="006B023F">
        <w:rPr>
          <w:i/>
          <w:color w:val="0070C0"/>
          <w:sz w:val="24"/>
          <w:szCs w:val="24"/>
        </w:rPr>
        <w:t xml:space="preserve">Подпункт 14) пункта 2 </w:t>
      </w:r>
      <w:r w:rsidR="008357BE" w:rsidRPr="006B023F">
        <w:rPr>
          <w:i/>
          <w:color w:val="0070C0"/>
          <w:sz w:val="24"/>
          <w:szCs w:val="24"/>
        </w:rPr>
        <w:t>изложен в редакции</w:t>
      </w:r>
      <w:r w:rsidRPr="006B023F">
        <w:rPr>
          <w:i/>
          <w:color w:val="0070C0"/>
          <w:sz w:val="24"/>
          <w:szCs w:val="24"/>
          <w:lang w:val="kk-KZ"/>
        </w:rPr>
        <w:t xml:space="preserve"> </w:t>
      </w:r>
      <w:r w:rsidRPr="006B023F">
        <w:rPr>
          <w:i/>
          <w:color w:val="0070C0"/>
          <w:sz w:val="24"/>
          <w:szCs w:val="24"/>
        </w:rPr>
        <w:t xml:space="preserve">РП </w:t>
      </w:r>
      <w:r w:rsidR="00ED55EF" w:rsidRPr="006B023F">
        <w:rPr>
          <w:i/>
          <w:color w:val="0070C0"/>
          <w:sz w:val="24"/>
          <w:szCs w:val="24"/>
        </w:rPr>
        <w:t>№</w:t>
      </w:r>
      <w:proofErr w:type="gramStart"/>
      <w:r w:rsidR="005B2A33" w:rsidRPr="006B023F">
        <w:rPr>
          <w:i/>
          <w:color w:val="0070C0"/>
          <w:sz w:val="24"/>
          <w:szCs w:val="24"/>
        </w:rPr>
        <w:t>1</w:t>
      </w:r>
      <w:r w:rsidR="007B56CE">
        <w:rPr>
          <w:i/>
          <w:color w:val="0070C0"/>
          <w:sz w:val="24"/>
          <w:szCs w:val="24"/>
        </w:rPr>
        <w:t>98</w:t>
      </w:r>
      <w:r w:rsidR="005B2A33" w:rsidRPr="006B023F">
        <w:rPr>
          <w:i/>
          <w:color w:val="0070C0"/>
          <w:sz w:val="24"/>
          <w:szCs w:val="24"/>
        </w:rPr>
        <w:t xml:space="preserve"> </w:t>
      </w:r>
      <w:r w:rsidR="00ED55EF" w:rsidRPr="006B023F">
        <w:rPr>
          <w:i/>
          <w:color w:val="0070C0"/>
          <w:sz w:val="24"/>
          <w:szCs w:val="24"/>
        </w:rPr>
        <w:t xml:space="preserve"> </w:t>
      </w:r>
      <w:r w:rsidRPr="006B023F">
        <w:rPr>
          <w:i/>
          <w:color w:val="0070C0"/>
          <w:sz w:val="24"/>
          <w:szCs w:val="24"/>
        </w:rPr>
        <w:t>от</w:t>
      </w:r>
      <w:proofErr w:type="gramEnd"/>
      <w:r w:rsidRPr="006B023F">
        <w:rPr>
          <w:i/>
          <w:color w:val="0070C0"/>
          <w:sz w:val="24"/>
          <w:szCs w:val="24"/>
        </w:rPr>
        <w:t xml:space="preserve"> </w:t>
      </w:r>
      <w:r w:rsidR="005B2A33" w:rsidRPr="006B023F">
        <w:rPr>
          <w:i/>
          <w:color w:val="0070C0"/>
          <w:sz w:val="24"/>
          <w:szCs w:val="24"/>
        </w:rPr>
        <w:t>06</w:t>
      </w:r>
      <w:r w:rsidRPr="006B023F">
        <w:rPr>
          <w:i/>
          <w:color w:val="0070C0"/>
          <w:sz w:val="24"/>
          <w:szCs w:val="24"/>
        </w:rPr>
        <w:t>.12.2021</w:t>
      </w:r>
      <w:r w:rsidR="00ED55EF" w:rsidRPr="006B023F">
        <w:rPr>
          <w:i/>
          <w:color w:val="0070C0"/>
          <w:sz w:val="24"/>
          <w:szCs w:val="24"/>
        </w:rPr>
        <w:t xml:space="preserve"> г.</w:t>
      </w:r>
    </w:p>
    <w:p w14:paraId="6D0D4A36" w14:textId="7B1F54FD" w:rsidR="009512AD" w:rsidRPr="006B023F" w:rsidRDefault="009512AD" w:rsidP="004A10C0">
      <w:pPr>
        <w:pStyle w:val="afd"/>
        <w:ind w:left="142" w:firstLine="425"/>
        <w:jc w:val="both"/>
        <w:rPr>
          <w:rFonts w:ascii="Times New Roman" w:hAnsi="Times New Roman" w:cs="Times New Roman"/>
          <w:i/>
          <w:color w:val="0070C0"/>
          <w:sz w:val="24"/>
          <w:szCs w:val="24"/>
          <w:lang w:val="kk-KZ"/>
        </w:rPr>
      </w:pPr>
      <w:r w:rsidRPr="006B023F">
        <w:rPr>
          <w:rFonts w:ascii="Times New Roman" w:hAnsi="Times New Roman" w:cs="Times New Roman"/>
          <w:i/>
          <w:color w:val="0070C0"/>
          <w:sz w:val="24"/>
          <w:szCs w:val="24"/>
        </w:rPr>
        <w:t xml:space="preserve">Пункт 2 </w:t>
      </w:r>
      <w:r w:rsidRPr="006B023F">
        <w:rPr>
          <w:rFonts w:ascii="Times New Roman" w:hAnsi="Times New Roman" w:cs="Times New Roman"/>
          <w:i/>
          <w:color w:val="0070C0"/>
          <w:sz w:val="24"/>
          <w:szCs w:val="24"/>
          <w:lang w:val="kk-KZ"/>
        </w:rPr>
        <w:t>дополнен подпунктами</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12</w:t>
      </w:r>
      <w:r w:rsidRPr="006B023F">
        <w:rPr>
          <w:rFonts w:ascii="Times New Roman" w:hAnsi="Times New Roman" w:cs="Times New Roman"/>
          <w:i/>
          <w:color w:val="0070C0"/>
          <w:sz w:val="24"/>
          <w:szCs w:val="24"/>
        </w:rPr>
        <w:t xml:space="preserve">)13)14) РП от 24.02.2021 г. № </w:t>
      </w:r>
      <w:r w:rsidRPr="006B023F">
        <w:rPr>
          <w:rFonts w:ascii="Times New Roman" w:hAnsi="Times New Roman" w:cs="Times New Roman"/>
          <w:i/>
          <w:color w:val="0070C0"/>
          <w:sz w:val="24"/>
          <w:szCs w:val="24"/>
          <w:lang w:val="kk-KZ"/>
        </w:rPr>
        <w:t>29</w:t>
      </w:r>
    </w:p>
    <w:p w14:paraId="5350195D" w14:textId="7A32D1EB" w:rsidR="0017019A" w:rsidRPr="00D16670" w:rsidRDefault="0017019A" w:rsidP="0017019A">
      <w:pPr>
        <w:pStyle w:val="afd"/>
        <w:ind w:firstLine="567"/>
        <w:jc w:val="both"/>
        <w:rPr>
          <w:rFonts w:ascii="Times New Roman" w:hAnsi="Times New Roman" w:cs="Times New Roman"/>
          <w:sz w:val="24"/>
          <w:szCs w:val="24"/>
          <w:highlight w:val="yellow"/>
          <w:lang w:eastAsia="ru-RU" w:bidi="ru-RU"/>
        </w:rPr>
      </w:pPr>
      <w:r w:rsidRPr="00D16670">
        <w:rPr>
          <w:rFonts w:ascii="Times New Roman" w:hAnsi="Times New Roman" w:cs="Times New Roman"/>
          <w:sz w:val="24"/>
          <w:szCs w:val="24"/>
          <w:highlight w:val="yellow"/>
          <w:lang w:val="kk-KZ" w:eastAsia="ru-RU" w:bidi="ru-RU"/>
        </w:rPr>
        <w:t>15</w:t>
      </w:r>
      <w:r w:rsidRPr="00D16670">
        <w:rPr>
          <w:rFonts w:ascii="Times New Roman" w:hAnsi="Times New Roman" w:cs="Times New Roman"/>
          <w:sz w:val="24"/>
          <w:szCs w:val="24"/>
          <w:highlight w:val="yellow"/>
          <w:lang w:eastAsia="ru-RU" w:bidi="ru-RU"/>
        </w:rPr>
        <w:t xml:space="preserve">) </w:t>
      </w:r>
      <w:r w:rsidR="007410A6" w:rsidRPr="00D16670">
        <w:rPr>
          <w:rFonts w:ascii="Times New Roman" w:hAnsi="Times New Roman" w:cs="Times New Roman"/>
          <w:sz w:val="24"/>
          <w:szCs w:val="24"/>
          <w:highlight w:val="yellow"/>
          <w:lang w:eastAsia="ru-RU" w:bidi="ru-RU"/>
        </w:rPr>
        <w:t xml:space="preserve">полное досрочное погашение и </w:t>
      </w:r>
      <w:r w:rsidRPr="00D16670">
        <w:rPr>
          <w:rFonts w:ascii="Times New Roman" w:hAnsi="Times New Roman" w:cs="Times New Roman"/>
          <w:sz w:val="24"/>
          <w:szCs w:val="24"/>
          <w:highlight w:val="yellow"/>
          <w:lang w:eastAsia="ru-RU" w:bidi="ru-RU"/>
        </w:rPr>
        <w:t xml:space="preserve">частичное досрочное погашение займа </w:t>
      </w:r>
      <w:r w:rsidR="007410A6" w:rsidRPr="00D16670">
        <w:rPr>
          <w:rFonts w:ascii="Times New Roman" w:hAnsi="Times New Roman" w:cs="Times New Roman"/>
          <w:sz w:val="24"/>
          <w:szCs w:val="24"/>
          <w:highlight w:val="yellow"/>
          <w:lang w:eastAsia="ru-RU" w:bidi="ru-RU"/>
        </w:rPr>
        <w:t>за счет собственных средств, включая</w:t>
      </w:r>
      <w:r w:rsidRPr="00D16670">
        <w:rPr>
          <w:rFonts w:ascii="Times New Roman" w:hAnsi="Times New Roman" w:cs="Times New Roman"/>
          <w:sz w:val="24"/>
          <w:szCs w:val="24"/>
          <w:highlight w:val="yellow"/>
          <w:lang w:eastAsia="ru-RU" w:bidi="ru-RU"/>
        </w:rPr>
        <w:t xml:space="preserve"> единовременны</w:t>
      </w:r>
      <w:r w:rsidR="007410A6" w:rsidRPr="00D16670">
        <w:rPr>
          <w:rFonts w:ascii="Times New Roman" w:hAnsi="Times New Roman" w:cs="Times New Roman"/>
          <w:sz w:val="24"/>
          <w:szCs w:val="24"/>
          <w:highlight w:val="yellow"/>
          <w:lang w:eastAsia="ru-RU" w:bidi="ru-RU"/>
        </w:rPr>
        <w:t>е</w:t>
      </w:r>
      <w:r w:rsidRPr="00D16670">
        <w:rPr>
          <w:rFonts w:ascii="Times New Roman" w:hAnsi="Times New Roman" w:cs="Times New Roman"/>
          <w:sz w:val="24"/>
          <w:szCs w:val="24"/>
          <w:highlight w:val="yellow"/>
          <w:lang w:eastAsia="ru-RU" w:bidi="ru-RU"/>
        </w:rPr>
        <w:t xml:space="preserve"> пенсионны</w:t>
      </w:r>
      <w:r w:rsidR="007410A6" w:rsidRPr="00D16670">
        <w:rPr>
          <w:rFonts w:ascii="Times New Roman" w:hAnsi="Times New Roman" w:cs="Times New Roman"/>
          <w:sz w:val="24"/>
          <w:szCs w:val="24"/>
          <w:highlight w:val="yellow"/>
          <w:lang w:eastAsia="ru-RU" w:bidi="ru-RU"/>
        </w:rPr>
        <w:t>е</w:t>
      </w:r>
      <w:r w:rsidRPr="00D16670">
        <w:rPr>
          <w:rFonts w:ascii="Times New Roman" w:hAnsi="Times New Roman" w:cs="Times New Roman"/>
          <w:sz w:val="24"/>
          <w:szCs w:val="24"/>
          <w:highlight w:val="yellow"/>
          <w:lang w:eastAsia="ru-RU" w:bidi="ru-RU"/>
        </w:rPr>
        <w:t xml:space="preserve"> выплат</w:t>
      </w:r>
      <w:r w:rsidR="007410A6" w:rsidRPr="00D16670">
        <w:rPr>
          <w:rFonts w:ascii="Times New Roman" w:hAnsi="Times New Roman" w:cs="Times New Roman"/>
          <w:sz w:val="24"/>
          <w:szCs w:val="24"/>
          <w:highlight w:val="yellow"/>
          <w:lang w:eastAsia="ru-RU" w:bidi="ru-RU"/>
        </w:rPr>
        <w:t>ы и жилищные выплаты, находящиеся на специальных счетах</w:t>
      </w:r>
      <w:r w:rsidRPr="00D16670">
        <w:rPr>
          <w:rFonts w:ascii="Times New Roman" w:hAnsi="Times New Roman" w:cs="Times New Roman"/>
          <w:sz w:val="24"/>
          <w:szCs w:val="24"/>
          <w:highlight w:val="yellow"/>
          <w:lang w:eastAsia="ru-RU" w:bidi="ru-RU"/>
        </w:rPr>
        <w:t>, за исключением:</w:t>
      </w:r>
    </w:p>
    <w:p w14:paraId="42E9DF60" w14:textId="77777777" w:rsidR="0017019A" w:rsidRPr="00D16670" w:rsidRDefault="0017019A" w:rsidP="0017019A">
      <w:pPr>
        <w:pStyle w:val="afd"/>
        <w:ind w:firstLine="567"/>
        <w:jc w:val="both"/>
        <w:rPr>
          <w:rFonts w:ascii="Times New Roman" w:hAnsi="Times New Roman" w:cs="Times New Roman"/>
          <w:sz w:val="24"/>
          <w:szCs w:val="24"/>
          <w:highlight w:val="yellow"/>
          <w:lang w:eastAsia="ru-RU" w:bidi="ru-RU"/>
        </w:rPr>
      </w:pPr>
      <w:r w:rsidRPr="00D16670">
        <w:rPr>
          <w:rFonts w:ascii="Times New Roman" w:hAnsi="Times New Roman" w:cs="Times New Roman"/>
          <w:sz w:val="24"/>
          <w:szCs w:val="24"/>
          <w:highlight w:val="yellow"/>
          <w:lang w:eastAsia="ru-RU" w:bidi="ru-RU"/>
        </w:rPr>
        <w:t>- займов с участием лица, связанного с Банком особыми отношениями/ аффилированного лица;</w:t>
      </w:r>
    </w:p>
    <w:p w14:paraId="10F09B69" w14:textId="06DDB488" w:rsidR="0017019A" w:rsidRPr="00D16670" w:rsidRDefault="0017019A" w:rsidP="001A6AD8">
      <w:pPr>
        <w:pStyle w:val="afd"/>
        <w:ind w:firstLine="567"/>
        <w:jc w:val="both"/>
        <w:rPr>
          <w:rFonts w:ascii="Times New Roman" w:hAnsi="Times New Roman" w:cs="Times New Roman"/>
          <w:sz w:val="24"/>
          <w:szCs w:val="24"/>
          <w:highlight w:val="yellow"/>
          <w:lang w:eastAsia="ru-RU" w:bidi="ru-RU"/>
        </w:rPr>
      </w:pPr>
      <w:r w:rsidRPr="00D16670">
        <w:rPr>
          <w:rFonts w:ascii="Times New Roman" w:hAnsi="Times New Roman" w:cs="Times New Roman"/>
          <w:sz w:val="24"/>
          <w:szCs w:val="24"/>
          <w:highlight w:val="yellow"/>
          <w:lang w:eastAsia="ru-RU" w:bidi="ru-RU"/>
        </w:rPr>
        <w:t>- займов с наличием реструктуризированной задолженн</w:t>
      </w:r>
      <w:r w:rsidR="001A6AD8" w:rsidRPr="00D16670">
        <w:rPr>
          <w:rFonts w:ascii="Times New Roman" w:hAnsi="Times New Roman" w:cs="Times New Roman"/>
          <w:sz w:val="24"/>
          <w:szCs w:val="24"/>
          <w:highlight w:val="yellow"/>
          <w:lang w:eastAsia="ru-RU" w:bidi="ru-RU"/>
        </w:rPr>
        <w:t>ости;</w:t>
      </w:r>
    </w:p>
    <w:p w14:paraId="7986B6C0" w14:textId="77777777" w:rsidR="0017019A" w:rsidRPr="00D16670" w:rsidRDefault="0017019A" w:rsidP="0017019A">
      <w:pPr>
        <w:pStyle w:val="afd"/>
        <w:ind w:firstLine="567"/>
        <w:jc w:val="both"/>
        <w:rPr>
          <w:rFonts w:ascii="Times New Roman" w:hAnsi="Times New Roman" w:cs="Times New Roman"/>
          <w:sz w:val="24"/>
          <w:szCs w:val="24"/>
          <w:highlight w:val="yellow"/>
          <w:lang w:eastAsia="ru-RU" w:bidi="ru-RU"/>
        </w:rPr>
      </w:pPr>
      <w:r w:rsidRPr="00D16670">
        <w:rPr>
          <w:rFonts w:ascii="Times New Roman" w:hAnsi="Times New Roman" w:cs="Times New Roman"/>
          <w:sz w:val="24"/>
          <w:szCs w:val="24"/>
          <w:highlight w:val="yellow"/>
          <w:lang w:eastAsia="ru-RU" w:bidi="ru-RU"/>
        </w:rPr>
        <w:t>- займов, по которым не предоставлены документы, подтверждающие целевое использование займа, при условии погашения задолженности более чем на 90% от суммы займа;</w:t>
      </w:r>
    </w:p>
    <w:p w14:paraId="401DD903" w14:textId="242C5736" w:rsidR="0017019A" w:rsidRPr="00D16670" w:rsidRDefault="0017019A" w:rsidP="0017019A">
      <w:pPr>
        <w:pStyle w:val="afd"/>
        <w:ind w:firstLine="567"/>
        <w:jc w:val="both"/>
        <w:rPr>
          <w:rFonts w:ascii="Times New Roman" w:hAnsi="Times New Roman" w:cs="Times New Roman"/>
          <w:sz w:val="24"/>
          <w:szCs w:val="24"/>
          <w:highlight w:val="yellow"/>
          <w:lang w:eastAsia="ru-RU" w:bidi="ru-RU"/>
        </w:rPr>
      </w:pPr>
      <w:r w:rsidRPr="00D16670">
        <w:rPr>
          <w:rFonts w:ascii="Times New Roman" w:hAnsi="Times New Roman" w:cs="Times New Roman"/>
          <w:sz w:val="24"/>
          <w:szCs w:val="24"/>
          <w:highlight w:val="yellow"/>
          <w:lang w:eastAsia="ru-RU" w:bidi="ru-RU"/>
        </w:rPr>
        <w:t>- займов, выданных на цели: приобретение земельного участка; ремонт и модернизация, рефинансирование</w:t>
      </w:r>
      <w:r w:rsidR="00E5194B" w:rsidRPr="00D16670">
        <w:rPr>
          <w:rFonts w:ascii="Times New Roman" w:hAnsi="Times New Roman" w:cs="Times New Roman"/>
          <w:sz w:val="24"/>
          <w:szCs w:val="24"/>
          <w:highlight w:val="yellow"/>
          <w:lang w:eastAsia="ru-RU" w:bidi="ru-RU"/>
        </w:rPr>
        <w:t xml:space="preserve"> (при погашении займа только за счет единовременных пенсионных выплат)</w:t>
      </w:r>
      <w:r w:rsidRPr="00D16670">
        <w:rPr>
          <w:rFonts w:ascii="Times New Roman" w:hAnsi="Times New Roman" w:cs="Times New Roman"/>
          <w:sz w:val="24"/>
          <w:szCs w:val="24"/>
          <w:highlight w:val="yellow"/>
          <w:lang w:eastAsia="ru-RU" w:bidi="ru-RU"/>
        </w:rPr>
        <w:t>;</w:t>
      </w:r>
    </w:p>
    <w:p w14:paraId="541A7C45" w14:textId="44614B16" w:rsidR="00E5194B" w:rsidRPr="00D16670" w:rsidRDefault="00E5194B" w:rsidP="0017019A">
      <w:pPr>
        <w:pStyle w:val="afd"/>
        <w:ind w:firstLine="567"/>
        <w:jc w:val="both"/>
        <w:rPr>
          <w:rFonts w:ascii="Times New Roman" w:hAnsi="Times New Roman" w:cs="Times New Roman"/>
          <w:sz w:val="24"/>
          <w:szCs w:val="24"/>
          <w:highlight w:val="yellow"/>
          <w:lang w:eastAsia="ru-RU" w:bidi="ru-RU"/>
        </w:rPr>
      </w:pPr>
      <w:r w:rsidRPr="00D16670">
        <w:rPr>
          <w:rFonts w:ascii="Times New Roman" w:hAnsi="Times New Roman" w:cs="Times New Roman"/>
          <w:sz w:val="24"/>
          <w:szCs w:val="24"/>
          <w:highlight w:val="yellow"/>
          <w:lang w:eastAsia="ru-RU" w:bidi="ru-RU"/>
        </w:rPr>
        <w:t>- заемщиков, у которых имеются ограничения по текущему счету и (или) депозиты и счета с ограничением расходных операций (при погашении займа за счет собственных средств заемщика);</w:t>
      </w:r>
    </w:p>
    <w:p w14:paraId="541B2C45" w14:textId="0B0F6258" w:rsidR="0017019A" w:rsidRPr="00D16670" w:rsidRDefault="0017019A" w:rsidP="0017019A">
      <w:pPr>
        <w:pStyle w:val="afd"/>
        <w:ind w:firstLine="567"/>
        <w:jc w:val="both"/>
        <w:rPr>
          <w:rFonts w:ascii="Times New Roman" w:hAnsi="Times New Roman" w:cs="Times New Roman"/>
          <w:sz w:val="24"/>
          <w:szCs w:val="24"/>
          <w:highlight w:val="yellow"/>
          <w:lang w:eastAsia="ru-RU" w:bidi="ru-RU"/>
        </w:rPr>
      </w:pPr>
      <w:r w:rsidRPr="00D16670">
        <w:rPr>
          <w:rFonts w:ascii="Times New Roman" w:hAnsi="Times New Roman" w:cs="Times New Roman"/>
          <w:sz w:val="24"/>
          <w:szCs w:val="24"/>
          <w:highlight w:val="yellow"/>
          <w:lang w:eastAsia="ru-RU" w:bidi="ru-RU"/>
        </w:rPr>
        <w:t xml:space="preserve">- </w:t>
      </w:r>
      <w:r w:rsidR="004955C7" w:rsidRPr="00D16670">
        <w:rPr>
          <w:rFonts w:ascii="Times New Roman" w:hAnsi="Times New Roman" w:cs="Times New Roman"/>
          <w:sz w:val="24"/>
          <w:szCs w:val="24"/>
          <w:highlight w:val="yellow"/>
          <w:lang w:eastAsia="ru-RU" w:bidi="ru-RU"/>
        </w:rPr>
        <w:t xml:space="preserve">промежуточных </w:t>
      </w:r>
      <w:r w:rsidRPr="00D16670">
        <w:rPr>
          <w:rFonts w:ascii="Times New Roman" w:hAnsi="Times New Roman" w:cs="Times New Roman"/>
          <w:sz w:val="24"/>
          <w:szCs w:val="24"/>
          <w:highlight w:val="yellow"/>
          <w:lang w:eastAsia="ru-RU" w:bidi="ru-RU"/>
        </w:rPr>
        <w:t xml:space="preserve">жилищных займов </w:t>
      </w:r>
      <w:proofErr w:type="gramStart"/>
      <w:r w:rsidRPr="00D16670">
        <w:rPr>
          <w:rFonts w:ascii="Times New Roman" w:hAnsi="Times New Roman" w:cs="Times New Roman"/>
          <w:sz w:val="24"/>
          <w:szCs w:val="24"/>
          <w:highlight w:val="yellow"/>
          <w:lang w:eastAsia="ru-RU" w:bidi="ru-RU"/>
        </w:rPr>
        <w:t>Женил</w:t>
      </w:r>
      <w:proofErr w:type="gramEnd"/>
      <w:r w:rsidRPr="00D16670">
        <w:rPr>
          <w:rFonts w:ascii="Times New Roman" w:hAnsi="Times New Roman" w:cs="Times New Roman"/>
          <w:sz w:val="24"/>
          <w:szCs w:val="24"/>
          <w:highlight w:val="yellow"/>
          <w:lang w:eastAsia="ru-RU" w:bidi="ru-RU"/>
        </w:rPr>
        <w:t xml:space="preserve">-2. </w:t>
      </w:r>
    </w:p>
    <w:p w14:paraId="18490CAC" w14:textId="77777777" w:rsidR="00155DA8" w:rsidRPr="003B733F" w:rsidRDefault="00155DA8" w:rsidP="003B733F">
      <w:pPr>
        <w:pStyle w:val="afd"/>
        <w:ind w:firstLine="426"/>
        <w:jc w:val="both"/>
        <w:rPr>
          <w:rFonts w:ascii="Times New Roman" w:hAnsi="Times New Roman" w:cs="Times New Roman"/>
          <w:sz w:val="24"/>
          <w:szCs w:val="24"/>
          <w:lang w:bidi="ru-RU"/>
        </w:rPr>
      </w:pPr>
      <w:r w:rsidRPr="00D16670">
        <w:rPr>
          <w:rFonts w:ascii="Times New Roman" w:hAnsi="Times New Roman" w:cs="Times New Roman"/>
          <w:sz w:val="24"/>
          <w:szCs w:val="24"/>
          <w:highlight w:val="yellow"/>
        </w:rPr>
        <w:t>-</w:t>
      </w:r>
      <w:r w:rsidRPr="00D16670">
        <w:rPr>
          <w:rFonts w:ascii="Times New Roman" w:hAnsi="Times New Roman" w:cs="Times New Roman"/>
          <w:sz w:val="24"/>
          <w:szCs w:val="24"/>
          <w:highlight w:val="yellow"/>
          <w:lang w:bidi="ru-RU"/>
        </w:rPr>
        <w:t xml:space="preserve"> случаев частичного досрочного погашения с уменьшением договорной суммы по предварительному жилищному займу;</w:t>
      </w:r>
    </w:p>
    <w:p w14:paraId="4577E09A" w14:textId="77777777" w:rsidR="00155DA8" w:rsidRPr="003B733F" w:rsidRDefault="00155DA8" w:rsidP="003B733F">
      <w:pPr>
        <w:pStyle w:val="afd"/>
        <w:ind w:firstLine="426"/>
        <w:jc w:val="both"/>
        <w:rPr>
          <w:rFonts w:ascii="Times New Roman" w:eastAsia="Times New Roman" w:hAnsi="Times New Roman" w:cs="Times New Roman"/>
          <w:sz w:val="24"/>
          <w:szCs w:val="24"/>
          <w:lang w:eastAsia="ru-RU" w:bidi="ru-RU"/>
        </w:rPr>
      </w:pPr>
      <w:r w:rsidRPr="00D16670">
        <w:rPr>
          <w:rFonts w:ascii="Times New Roman" w:eastAsia="Times New Roman" w:hAnsi="Times New Roman" w:cs="Times New Roman"/>
          <w:sz w:val="24"/>
          <w:szCs w:val="24"/>
          <w:highlight w:val="yellow"/>
          <w:lang w:eastAsia="ru-RU" w:bidi="ru-RU"/>
        </w:rPr>
        <w:t>- случаев частичного досрочного погашения с сокращением срока по жилищному займу.</w:t>
      </w:r>
    </w:p>
    <w:p w14:paraId="2B700352" w14:textId="145DBB36" w:rsidR="00155DA8" w:rsidRPr="006B023F" w:rsidRDefault="00E00934" w:rsidP="000F2A61">
      <w:pPr>
        <w:widowControl w:val="0"/>
        <w:tabs>
          <w:tab w:val="left" w:pos="600"/>
          <w:tab w:val="left" w:pos="1276"/>
        </w:tabs>
        <w:spacing w:after="0"/>
        <w:contextualSpacing/>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Восьмой и девятый абзац</w:t>
      </w:r>
      <w:r w:rsidR="006E3E6A" w:rsidRPr="006B023F">
        <w:rPr>
          <w:rFonts w:ascii="Times New Roman" w:hAnsi="Times New Roman" w:cs="Times New Roman"/>
          <w:i/>
          <w:color w:val="0070C0"/>
          <w:sz w:val="24"/>
          <w:szCs w:val="24"/>
        </w:rPr>
        <w:t>ы</w:t>
      </w:r>
      <w:r w:rsidRPr="006B023F">
        <w:rPr>
          <w:rFonts w:ascii="Times New Roman" w:hAnsi="Times New Roman" w:cs="Times New Roman"/>
          <w:i/>
          <w:color w:val="0070C0"/>
          <w:sz w:val="24"/>
          <w:szCs w:val="24"/>
        </w:rPr>
        <w:t xml:space="preserve"> подпункта 15) дополнен</w:t>
      </w:r>
      <w:r w:rsidR="003137F4" w:rsidRPr="006B023F">
        <w:rPr>
          <w:rFonts w:ascii="Times New Roman" w:hAnsi="Times New Roman" w:cs="Times New Roman"/>
          <w:i/>
          <w:color w:val="0070C0"/>
          <w:sz w:val="24"/>
          <w:szCs w:val="24"/>
        </w:rPr>
        <w:t>ы РП от   10</w:t>
      </w:r>
      <w:r w:rsidRPr="006B023F">
        <w:rPr>
          <w:rFonts w:ascii="Times New Roman" w:hAnsi="Times New Roman" w:cs="Times New Roman"/>
          <w:i/>
          <w:color w:val="0070C0"/>
          <w:sz w:val="24"/>
          <w:szCs w:val="24"/>
        </w:rPr>
        <w:t>.08.202</w:t>
      </w:r>
      <w:r w:rsidR="006E3E6A" w:rsidRPr="006B023F">
        <w:rPr>
          <w:rFonts w:ascii="Times New Roman" w:hAnsi="Times New Roman" w:cs="Times New Roman"/>
          <w:i/>
          <w:color w:val="0070C0"/>
          <w:sz w:val="24"/>
          <w:szCs w:val="24"/>
        </w:rPr>
        <w:t>1</w:t>
      </w:r>
      <w:r w:rsidRPr="006B023F">
        <w:rPr>
          <w:rFonts w:ascii="Times New Roman" w:hAnsi="Times New Roman" w:cs="Times New Roman"/>
          <w:i/>
          <w:color w:val="0070C0"/>
          <w:sz w:val="24"/>
          <w:szCs w:val="24"/>
        </w:rPr>
        <w:t xml:space="preserve"> г. №</w:t>
      </w:r>
      <w:r w:rsidR="003137F4" w:rsidRPr="006B023F">
        <w:rPr>
          <w:rFonts w:ascii="Times New Roman" w:hAnsi="Times New Roman" w:cs="Times New Roman"/>
          <w:i/>
          <w:color w:val="0070C0"/>
          <w:sz w:val="24"/>
          <w:szCs w:val="24"/>
        </w:rPr>
        <w:t>131</w:t>
      </w:r>
    </w:p>
    <w:p w14:paraId="02638553" w14:textId="7509091C" w:rsidR="001A6AD8" w:rsidRPr="006B023F" w:rsidRDefault="001A6AD8" w:rsidP="000F2A61">
      <w:pPr>
        <w:widowControl w:val="0"/>
        <w:tabs>
          <w:tab w:val="left" w:pos="600"/>
          <w:tab w:val="left" w:pos="1276"/>
        </w:tabs>
        <w:spacing w:after="0"/>
        <w:contextualSpacing/>
        <w:jc w:val="both"/>
        <w:rPr>
          <w:rFonts w:ascii="Times New Roman" w:eastAsia="Trebuchet MS" w:hAnsi="Times New Roman" w:cs="Times New Roman"/>
          <w:color w:val="0070C0"/>
          <w:sz w:val="24"/>
          <w:szCs w:val="24"/>
        </w:rPr>
      </w:pPr>
      <w:r w:rsidRPr="006B023F">
        <w:rPr>
          <w:rFonts w:ascii="Times New Roman" w:eastAsia="Trebuchet MS" w:hAnsi="Times New Roman" w:cs="Times New Roman"/>
          <w:i/>
          <w:color w:val="0070C0"/>
          <w:sz w:val="24"/>
          <w:szCs w:val="24"/>
        </w:rPr>
        <w:t xml:space="preserve">Подпункт 15) пункта 2 </w:t>
      </w:r>
      <w:r w:rsidR="00ED55EF" w:rsidRPr="006B023F">
        <w:rPr>
          <w:rFonts w:ascii="Times New Roman" w:eastAsia="Trebuchet MS" w:hAnsi="Times New Roman" w:cs="Times New Roman"/>
          <w:i/>
          <w:color w:val="0070C0"/>
          <w:sz w:val="24"/>
          <w:szCs w:val="24"/>
        </w:rPr>
        <w:t>изложен в редакции</w:t>
      </w:r>
      <w:r w:rsidRPr="006B023F">
        <w:rPr>
          <w:rFonts w:ascii="Times New Roman" w:eastAsia="Trebuchet MS" w:hAnsi="Times New Roman" w:cs="Times New Roman"/>
          <w:i/>
          <w:color w:val="0070C0"/>
          <w:sz w:val="24"/>
          <w:szCs w:val="24"/>
          <w:lang w:val="kk-KZ"/>
        </w:rPr>
        <w:t xml:space="preserve"> </w:t>
      </w:r>
      <w:r w:rsidRPr="006B023F">
        <w:rPr>
          <w:rFonts w:ascii="Times New Roman" w:eastAsia="Trebuchet MS" w:hAnsi="Times New Roman" w:cs="Times New Roman"/>
          <w:i/>
          <w:color w:val="0070C0"/>
          <w:sz w:val="24"/>
          <w:szCs w:val="24"/>
        </w:rPr>
        <w:t xml:space="preserve">РП </w:t>
      </w:r>
      <w:r w:rsidR="00ED55EF" w:rsidRPr="006B023F">
        <w:rPr>
          <w:rFonts w:ascii="Times New Roman" w:eastAsia="Trebuchet MS" w:hAnsi="Times New Roman" w:cs="Times New Roman"/>
          <w:i/>
          <w:color w:val="0070C0"/>
          <w:sz w:val="24"/>
          <w:szCs w:val="24"/>
        </w:rPr>
        <w:t xml:space="preserve">№ </w:t>
      </w:r>
      <w:r w:rsidR="005B2A33" w:rsidRPr="006B023F">
        <w:rPr>
          <w:rFonts w:ascii="Times New Roman" w:eastAsia="Trebuchet MS" w:hAnsi="Times New Roman" w:cs="Times New Roman"/>
          <w:i/>
          <w:color w:val="0070C0"/>
          <w:sz w:val="24"/>
          <w:szCs w:val="24"/>
        </w:rPr>
        <w:t>1</w:t>
      </w:r>
      <w:r w:rsidR="007B56CE">
        <w:rPr>
          <w:rFonts w:ascii="Times New Roman" w:eastAsia="Trebuchet MS" w:hAnsi="Times New Roman" w:cs="Times New Roman"/>
          <w:i/>
          <w:color w:val="0070C0"/>
          <w:sz w:val="24"/>
          <w:szCs w:val="24"/>
        </w:rPr>
        <w:t>98</w:t>
      </w:r>
      <w:r w:rsidR="005B2A33" w:rsidRPr="006B023F">
        <w:rPr>
          <w:rFonts w:ascii="Times New Roman" w:eastAsia="Trebuchet MS" w:hAnsi="Times New Roman" w:cs="Times New Roman"/>
          <w:i/>
          <w:color w:val="0070C0"/>
          <w:sz w:val="24"/>
          <w:szCs w:val="24"/>
        </w:rPr>
        <w:t xml:space="preserve"> </w:t>
      </w:r>
      <w:r w:rsidRPr="006B023F">
        <w:rPr>
          <w:rFonts w:ascii="Times New Roman" w:eastAsia="Trebuchet MS" w:hAnsi="Times New Roman" w:cs="Times New Roman"/>
          <w:i/>
          <w:color w:val="0070C0"/>
          <w:sz w:val="24"/>
          <w:szCs w:val="24"/>
        </w:rPr>
        <w:t xml:space="preserve">от </w:t>
      </w:r>
      <w:r w:rsidR="005B2A33" w:rsidRPr="006B023F">
        <w:rPr>
          <w:rFonts w:ascii="Times New Roman" w:eastAsia="Trebuchet MS" w:hAnsi="Times New Roman" w:cs="Times New Roman"/>
          <w:i/>
          <w:color w:val="0070C0"/>
          <w:sz w:val="24"/>
          <w:szCs w:val="24"/>
        </w:rPr>
        <w:t>06</w:t>
      </w:r>
      <w:r w:rsidRPr="006B023F">
        <w:rPr>
          <w:rFonts w:ascii="Times New Roman" w:eastAsia="Trebuchet MS" w:hAnsi="Times New Roman" w:cs="Times New Roman"/>
          <w:i/>
          <w:color w:val="0070C0"/>
          <w:sz w:val="24"/>
          <w:szCs w:val="24"/>
        </w:rPr>
        <w:t>.12.2021</w:t>
      </w:r>
      <w:r w:rsidR="00ED55EF" w:rsidRPr="006B023F">
        <w:rPr>
          <w:rFonts w:ascii="Times New Roman" w:eastAsia="Trebuchet MS" w:hAnsi="Times New Roman" w:cs="Times New Roman"/>
          <w:i/>
          <w:color w:val="0070C0"/>
          <w:sz w:val="24"/>
          <w:szCs w:val="24"/>
        </w:rPr>
        <w:t xml:space="preserve"> г.</w:t>
      </w:r>
    </w:p>
    <w:p w14:paraId="2B159F52" w14:textId="3CED5895" w:rsidR="0017019A" w:rsidRPr="005B2A33" w:rsidRDefault="0017019A">
      <w:pPr>
        <w:pStyle w:val="afd"/>
        <w:ind w:firstLine="567"/>
        <w:jc w:val="both"/>
        <w:rPr>
          <w:rFonts w:ascii="Times New Roman" w:eastAsia="Trebuchet MS" w:hAnsi="Times New Roman" w:cs="Times New Roman"/>
          <w:sz w:val="24"/>
          <w:szCs w:val="24"/>
          <w:lang w:val="kk-KZ"/>
        </w:rPr>
      </w:pPr>
      <w:r w:rsidRPr="00D16670">
        <w:rPr>
          <w:rFonts w:ascii="Times New Roman" w:eastAsia="Calibri" w:hAnsi="Times New Roman" w:cs="Times New Roman"/>
          <w:spacing w:val="-3"/>
          <w:sz w:val="24"/>
          <w:szCs w:val="24"/>
          <w:highlight w:val="yellow"/>
        </w:rPr>
        <w:t>16)</w:t>
      </w:r>
      <w:r w:rsidRPr="00D16670">
        <w:rPr>
          <w:rFonts w:ascii="Times New Roman" w:eastAsia="Calibri" w:hAnsi="Times New Roman" w:cs="Times New Roman"/>
          <w:i/>
          <w:spacing w:val="-3"/>
          <w:sz w:val="24"/>
          <w:szCs w:val="24"/>
          <w:highlight w:val="yellow"/>
        </w:rPr>
        <w:t xml:space="preserve"> </w:t>
      </w:r>
      <w:r w:rsidR="009166CC" w:rsidRPr="00D16670">
        <w:rPr>
          <w:rFonts w:ascii="Times New Roman" w:eastAsia="Calibri" w:hAnsi="Times New Roman" w:cs="Times New Roman"/>
          <w:spacing w:val="-3"/>
          <w:sz w:val="24"/>
          <w:szCs w:val="24"/>
          <w:highlight w:val="yellow"/>
        </w:rPr>
        <w:t>в рамках кредитного обслуживания прием заявки на предварительную квалификацию и прием кредитной заявки</w:t>
      </w:r>
      <w:r w:rsidR="007A24D3" w:rsidRPr="00D16670">
        <w:rPr>
          <w:rFonts w:ascii="Times New Roman" w:eastAsia="Calibri" w:hAnsi="Times New Roman" w:cs="Times New Roman"/>
          <w:spacing w:val="-3"/>
          <w:sz w:val="24"/>
          <w:szCs w:val="24"/>
          <w:highlight w:val="yellow"/>
        </w:rPr>
        <w:t xml:space="preserve"> посредством видео сервиса</w:t>
      </w:r>
      <w:r w:rsidR="009166CC" w:rsidRPr="00D16670">
        <w:rPr>
          <w:rFonts w:ascii="Times New Roman" w:eastAsia="Calibri" w:hAnsi="Times New Roman" w:cs="Times New Roman"/>
          <w:spacing w:val="-3"/>
          <w:sz w:val="24"/>
          <w:szCs w:val="24"/>
          <w:highlight w:val="yellow"/>
        </w:rPr>
        <w:t>;</w:t>
      </w:r>
      <w:r w:rsidR="009166CC" w:rsidRPr="005B2A33">
        <w:rPr>
          <w:rFonts w:ascii="Times New Roman" w:eastAsia="Calibri" w:hAnsi="Times New Roman" w:cs="Times New Roman"/>
          <w:i/>
          <w:spacing w:val="-3"/>
          <w:sz w:val="24"/>
          <w:szCs w:val="24"/>
        </w:rPr>
        <w:t xml:space="preserve"> </w:t>
      </w:r>
    </w:p>
    <w:p w14:paraId="29536160" w14:textId="66903A60" w:rsidR="00E00934" w:rsidRPr="006B023F" w:rsidRDefault="0017019A" w:rsidP="00EC6269">
      <w:pPr>
        <w:pStyle w:val="afd"/>
        <w:ind w:firstLine="567"/>
        <w:jc w:val="both"/>
        <w:rPr>
          <w:rFonts w:ascii="Times New Roman" w:hAnsi="Times New Roman" w:cs="Times New Roman"/>
          <w:i/>
          <w:color w:val="0070C0"/>
          <w:sz w:val="24"/>
          <w:szCs w:val="24"/>
          <w:lang w:val="kk-KZ"/>
        </w:rPr>
      </w:pPr>
      <w:r w:rsidRPr="006B023F">
        <w:rPr>
          <w:rFonts w:ascii="Times New Roman" w:hAnsi="Times New Roman" w:cs="Times New Roman"/>
          <w:i/>
          <w:color w:val="0070C0"/>
          <w:sz w:val="24"/>
          <w:szCs w:val="24"/>
        </w:rPr>
        <w:t xml:space="preserve">Пункт 2 </w:t>
      </w:r>
      <w:r w:rsidRPr="006B023F">
        <w:rPr>
          <w:rFonts w:ascii="Times New Roman" w:hAnsi="Times New Roman" w:cs="Times New Roman"/>
          <w:i/>
          <w:color w:val="0070C0"/>
          <w:sz w:val="24"/>
          <w:szCs w:val="24"/>
          <w:lang w:val="kk-KZ"/>
        </w:rPr>
        <w:t>дополнен подпунктами</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15</w:t>
      </w:r>
      <w:r w:rsidRPr="006B023F">
        <w:rPr>
          <w:rFonts w:ascii="Times New Roman" w:hAnsi="Times New Roman" w:cs="Times New Roman"/>
          <w:i/>
          <w:color w:val="0070C0"/>
          <w:sz w:val="24"/>
          <w:szCs w:val="24"/>
        </w:rPr>
        <w:t xml:space="preserve">)16) РП от 01.06.2021 г. № </w:t>
      </w:r>
      <w:r w:rsidRPr="006B023F">
        <w:rPr>
          <w:rFonts w:ascii="Times New Roman" w:hAnsi="Times New Roman" w:cs="Times New Roman"/>
          <w:i/>
          <w:color w:val="0070C0"/>
          <w:sz w:val="24"/>
          <w:szCs w:val="24"/>
          <w:lang w:val="kk-KZ"/>
        </w:rPr>
        <w:t>87</w:t>
      </w:r>
    </w:p>
    <w:p w14:paraId="57CC8731" w14:textId="77777777" w:rsidR="00ED55EF" w:rsidRPr="006B023F" w:rsidRDefault="00A90C6A" w:rsidP="00890339">
      <w:pPr>
        <w:tabs>
          <w:tab w:val="left" w:pos="851"/>
          <w:tab w:val="left" w:pos="993"/>
        </w:tabs>
        <w:spacing w:after="0"/>
        <w:ind w:left="20" w:firstLine="547"/>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Подпункт 16) изложен</w:t>
      </w:r>
      <w:r w:rsidR="00E00934" w:rsidRPr="006B023F">
        <w:rPr>
          <w:rFonts w:ascii="Times New Roman" w:hAnsi="Times New Roman" w:cs="Times New Roman"/>
          <w:i/>
          <w:color w:val="0070C0"/>
          <w:sz w:val="24"/>
          <w:szCs w:val="24"/>
          <w:lang w:val="kk-KZ"/>
        </w:rPr>
        <w:t xml:space="preserve"> в редакции</w:t>
      </w:r>
      <w:r w:rsidR="003137F4" w:rsidRPr="006B023F">
        <w:rPr>
          <w:rFonts w:ascii="Times New Roman" w:hAnsi="Times New Roman" w:cs="Times New Roman"/>
          <w:i/>
          <w:color w:val="0070C0"/>
          <w:sz w:val="24"/>
          <w:szCs w:val="24"/>
        </w:rPr>
        <w:t xml:space="preserve"> РП </w:t>
      </w:r>
      <w:proofErr w:type="gramStart"/>
      <w:r w:rsidR="003137F4" w:rsidRPr="006B023F">
        <w:rPr>
          <w:rFonts w:ascii="Times New Roman" w:hAnsi="Times New Roman" w:cs="Times New Roman"/>
          <w:i/>
          <w:color w:val="0070C0"/>
          <w:sz w:val="24"/>
          <w:szCs w:val="24"/>
        </w:rPr>
        <w:t>от  10</w:t>
      </w:r>
      <w:r w:rsidRPr="006B023F">
        <w:rPr>
          <w:rFonts w:ascii="Times New Roman" w:hAnsi="Times New Roman" w:cs="Times New Roman"/>
          <w:i/>
          <w:color w:val="0070C0"/>
          <w:sz w:val="24"/>
          <w:szCs w:val="24"/>
        </w:rPr>
        <w:t>.08.2021</w:t>
      </w:r>
      <w:proofErr w:type="gramEnd"/>
      <w:r w:rsidRPr="006B023F">
        <w:rPr>
          <w:rFonts w:ascii="Times New Roman" w:hAnsi="Times New Roman" w:cs="Times New Roman"/>
          <w:i/>
          <w:color w:val="0070C0"/>
          <w:sz w:val="24"/>
          <w:szCs w:val="24"/>
        </w:rPr>
        <w:t xml:space="preserve"> г. №</w:t>
      </w:r>
      <w:r w:rsidR="003137F4" w:rsidRPr="006B023F">
        <w:rPr>
          <w:rFonts w:ascii="Times New Roman" w:hAnsi="Times New Roman" w:cs="Times New Roman"/>
          <w:i/>
          <w:color w:val="0070C0"/>
          <w:sz w:val="24"/>
          <w:szCs w:val="24"/>
        </w:rPr>
        <w:t>131</w:t>
      </w:r>
    </w:p>
    <w:p w14:paraId="501EF522" w14:textId="34C9E3AF" w:rsidR="00E00934" w:rsidRPr="006B023F" w:rsidRDefault="00E936CA" w:rsidP="008354E8">
      <w:pPr>
        <w:tabs>
          <w:tab w:val="left" w:pos="851"/>
          <w:tab w:val="left" w:pos="993"/>
        </w:tabs>
        <w:spacing w:after="0"/>
        <w:ind w:left="20" w:firstLine="547"/>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rPr>
        <w:lastRenderedPageBreak/>
        <w:t>Подпункт 16) пункта 2 изложен в редакции</w:t>
      </w:r>
      <w:r w:rsidRPr="006B023F">
        <w:rPr>
          <w:rFonts w:ascii="Times New Roman" w:hAnsi="Times New Roman" w:cs="Times New Roman"/>
          <w:i/>
          <w:color w:val="0070C0"/>
          <w:sz w:val="24"/>
          <w:szCs w:val="24"/>
          <w:lang w:val="kk-KZ"/>
        </w:rPr>
        <w:t xml:space="preserve"> </w:t>
      </w:r>
      <w:r w:rsidRPr="006B023F">
        <w:rPr>
          <w:rFonts w:ascii="Times New Roman" w:hAnsi="Times New Roman" w:cs="Times New Roman"/>
          <w:i/>
          <w:color w:val="0070C0"/>
          <w:sz w:val="24"/>
          <w:szCs w:val="24"/>
        </w:rPr>
        <w:t xml:space="preserve">РП № </w:t>
      </w:r>
      <w:r w:rsidR="005B2A33" w:rsidRPr="006B023F">
        <w:rPr>
          <w:rFonts w:ascii="Times New Roman" w:hAnsi="Times New Roman" w:cs="Times New Roman"/>
          <w:i/>
          <w:color w:val="0070C0"/>
          <w:sz w:val="24"/>
          <w:szCs w:val="24"/>
        </w:rPr>
        <w:t>1</w:t>
      </w:r>
      <w:r w:rsidR="007B56CE">
        <w:rPr>
          <w:rFonts w:ascii="Times New Roman" w:hAnsi="Times New Roman" w:cs="Times New Roman"/>
          <w:i/>
          <w:color w:val="0070C0"/>
          <w:sz w:val="24"/>
          <w:szCs w:val="24"/>
        </w:rPr>
        <w:t>98</w:t>
      </w:r>
      <w:r w:rsidR="005B2A33"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rPr>
        <w:t xml:space="preserve">от </w:t>
      </w:r>
      <w:r w:rsidR="005B2A33" w:rsidRPr="006B023F">
        <w:rPr>
          <w:rFonts w:ascii="Times New Roman" w:hAnsi="Times New Roman" w:cs="Times New Roman"/>
          <w:i/>
          <w:color w:val="0070C0"/>
          <w:sz w:val="24"/>
          <w:szCs w:val="24"/>
        </w:rPr>
        <w:t>06</w:t>
      </w:r>
      <w:r w:rsidRPr="006B023F">
        <w:rPr>
          <w:rFonts w:ascii="Times New Roman" w:hAnsi="Times New Roman" w:cs="Times New Roman"/>
          <w:i/>
          <w:color w:val="0070C0"/>
          <w:sz w:val="24"/>
          <w:szCs w:val="24"/>
        </w:rPr>
        <w:t>.12.2021 г.</w:t>
      </w:r>
    </w:p>
    <w:p w14:paraId="1CC1421E" w14:textId="18F525E7" w:rsidR="00FB27DB" w:rsidRPr="006B023F" w:rsidRDefault="00FB27DB" w:rsidP="00B522CE">
      <w:pPr>
        <w:pStyle w:val="afd"/>
        <w:ind w:left="142" w:firstLine="425"/>
        <w:jc w:val="both"/>
        <w:rPr>
          <w:rFonts w:ascii="Times New Roman" w:hAnsi="Times New Roman" w:cs="Times New Roman"/>
          <w:i/>
          <w:color w:val="0070C0"/>
          <w:sz w:val="24"/>
          <w:szCs w:val="24"/>
        </w:rPr>
      </w:pPr>
      <w:r w:rsidRPr="007B56CE">
        <w:rPr>
          <w:rFonts w:ascii="Times New Roman" w:hAnsi="Times New Roman" w:cs="Times New Roman"/>
          <w:color w:val="0070C0"/>
          <w:sz w:val="24"/>
          <w:szCs w:val="24"/>
          <w:lang w:val="kk-KZ"/>
        </w:rPr>
        <w:t>17)</w:t>
      </w:r>
      <w:r w:rsidRPr="007B56CE">
        <w:rPr>
          <w:rFonts w:eastAsia="Calibri"/>
          <w:color w:val="0070C0"/>
          <w:sz w:val="24"/>
          <w:szCs w:val="24"/>
          <w:lang w:bidi="ru-RU"/>
        </w:rPr>
        <w:t xml:space="preserve"> </w:t>
      </w:r>
      <w:r w:rsidRPr="007B56CE">
        <w:rPr>
          <w:rFonts w:ascii="Times New Roman" w:hAnsi="Times New Roman" w:cs="Times New Roman"/>
          <w:i/>
          <w:color w:val="0070C0"/>
          <w:sz w:val="24"/>
          <w:szCs w:val="24"/>
        </w:rPr>
        <w:t xml:space="preserve">Пункт 2 </w:t>
      </w:r>
      <w:r w:rsidRPr="007B56CE">
        <w:rPr>
          <w:rFonts w:ascii="Times New Roman" w:hAnsi="Times New Roman" w:cs="Times New Roman"/>
          <w:i/>
          <w:color w:val="0070C0"/>
          <w:sz w:val="24"/>
          <w:szCs w:val="24"/>
          <w:lang w:val="kk-KZ"/>
        </w:rPr>
        <w:t>дополнен подпунктом</w:t>
      </w:r>
      <w:r w:rsidRPr="007B56CE">
        <w:rPr>
          <w:rFonts w:ascii="Times New Roman" w:hAnsi="Times New Roman" w:cs="Times New Roman"/>
          <w:i/>
          <w:color w:val="0070C0"/>
          <w:sz w:val="24"/>
          <w:szCs w:val="24"/>
        </w:rPr>
        <w:t xml:space="preserve"> </w:t>
      </w:r>
      <w:r w:rsidRPr="007B56CE">
        <w:rPr>
          <w:rFonts w:ascii="Times New Roman" w:hAnsi="Times New Roman" w:cs="Times New Roman"/>
          <w:i/>
          <w:color w:val="0070C0"/>
          <w:sz w:val="24"/>
          <w:szCs w:val="24"/>
          <w:lang w:val="kk-KZ"/>
        </w:rPr>
        <w:t>17</w:t>
      </w:r>
      <w:r w:rsidRPr="007B56CE">
        <w:rPr>
          <w:rFonts w:ascii="Times New Roman" w:hAnsi="Times New Roman" w:cs="Times New Roman"/>
          <w:i/>
          <w:color w:val="0070C0"/>
          <w:sz w:val="24"/>
          <w:szCs w:val="24"/>
        </w:rPr>
        <w:t xml:space="preserve">) РП от </w:t>
      </w:r>
      <w:r w:rsidR="00BF4183" w:rsidRPr="007B56CE">
        <w:rPr>
          <w:rFonts w:ascii="Times New Roman" w:hAnsi="Times New Roman" w:cs="Times New Roman"/>
          <w:i/>
          <w:color w:val="0070C0"/>
          <w:sz w:val="24"/>
          <w:szCs w:val="24"/>
        </w:rPr>
        <w:t>02.</w:t>
      </w:r>
      <w:r w:rsidRPr="007B56CE">
        <w:rPr>
          <w:rFonts w:ascii="Times New Roman" w:hAnsi="Times New Roman" w:cs="Times New Roman"/>
          <w:i/>
          <w:color w:val="0070C0"/>
          <w:sz w:val="24"/>
          <w:szCs w:val="24"/>
        </w:rPr>
        <w:t xml:space="preserve">07.2021 г. № </w:t>
      </w:r>
      <w:r w:rsidR="00BF4183" w:rsidRPr="007B56CE">
        <w:rPr>
          <w:rFonts w:ascii="Times New Roman" w:hAnsi="Times New Roman" w:cs="Times New Roman"/>
          <w:i/>
          <w:color w:val="0070C0"/>
          <w:sz w:val="24"/>
          <w:szCs w:val="24"/>
        </w:rPr>
        <w:t>108</w:t>
      </w:r>
    </w:p>
    <w:p w14:paraId="0FBBD414" w14:textId="7BCB57FA" w:rsidR="00B522CE" w:rsidRPr="006B023F" w:rsidRDefault="00B522CE" w:rsidP="00B522CE">
      <w:pPr>
        <w:pStyle w:val="afd"/>
        <w:ind w:left="142" w:firstLine="425"/>
        <w:jc w:val="both"/>
        <w:rPr>
          <w:rFonts w:ascii="Times New Roman" w:eastAsia="Calibri" w:hAnsi="Times New Roman" w:cs="Times New Roman"/>
          <w:i/>
          <w:color w:val="0070C0"/>
          <w:sz w:val="24"/>
          <w:szCs w:val="24"/>
          <w:lang w:bidi="ru-RU"/>
        </w:rPr>
      </w:pPr>
      <w:r w:rsidRPr="006B023F">
        <w:rPr>
          <w:rFonts w:ascii="Times New Roman" w:eastAsia="Trebuchet MS" w:hAnsi="Times New Roman" w:cs="Times New Roman"/>
          <w:i/>
          <w:color w:val="0070C0"/>
          <w:sz w:val="24"/>
          <w:szCs w:val="24"/>
        </w:rPr>
        <w:t>Подпункт 17) пункта 2 исключен согласно</w:t>
      </w:r>
      <w:r w:rsidRPr="006B023F">
        <w:rPr>
          <w:rFonts w:ascii="Times New Roman" w:eastAsia="Trebuchet MS" w:hAnsi="Times New Roman" w:cs="Times New Roman"/>
          <w:i/>
          <w:color w:val="0070C0"/>
          <w:sz w:val="24"/>
          <w:szCs w:val="24"/>
          <w:lang w:val="kk-KZ"/>
        </w:rPr>
        <w:t xml:space="preserve"> </w:t>
      </w:r>
      <w:r w:rsidRPr="006B023F">
        <w:rPr>
          <w:rFonts w:ascii="Times New Roman" w:eastAsia="Trebuchet MS" w:hAnsi="Times New Roman" w:cs="Times New Roman"/>
          <w:i/>
          <w:color w:val="0070C0"/>
          <w:sz w:val="24"/>
          <w:szCs w:val="24"/>
        </w:rPr>
        <w:t xml:space="preserve">РП № </w:t>
      </w:r>
      <w:r w:rsidR="007B56CE">
        <w:rPr>
          <w:rFonts w:ascii="Times New Roman" w:eastAsia="Trebuchet MS" w:hAnsi="Times New Roman" w:cs="Times New Roman"/>
          <w:i/>
          <w:color w:val="0070C0"/>
          <w:sz w:val="24"/>
          <w:szCs w:val="24"/>
        </w:rPr>
        <w:t>198</w:t>
      </w:r>
      <w:r w:rsidR="005B2A33" w:rsidRPr="006B023F">
        <w:rPr>
          <w:rFonts w:ascii="Times New Roman" w:eastAsia="Trebuchet MS" w:hAnsi="Times New Roman" w:cs="Times New Roman"/>
          <w:i/>
          <w:color w:val="0070C0"/>
          <w:sz w:val="24"/>
          <w:szCs w:val="24"/>
        </w:rPr>
        <w:t xml:space="preserve"> </w:t>
      </w:r>
      <w:r w:rsidRPr="006B023F">
        <w:rPr>
          <w:rFonts w:ascii="Times New Roman" w:eastAsia="Trebuchet MS" w:hAnsi="Times New Roman" w:cs="Times New Roman"/>
          <w:i/>
          <w:color w:val="0070C0"/>
          <w:sz w:val="24"/>
          <w:szCs w:val="24"/>
        </w:rPr>
        <w:t xml:space="preserve">от </w:t>
      </w:r>
      <w:r w:rsidR="005B2A33" w:rsidRPr="006B023F">
        <w:rPr>
          <w:rFonts w:ascii="Times New Roman" w:eastAsia="Trebuchet MS" w:hAnsi="Times New Roman" w:cs="Times New Roman"/>
          <w:i/>
          <w:color w:val="0070C0"/>
          <w:sz w:val="24"/>
          <w:szCs w:val="24"/>
        </w:rPr>
        <w:t>06</w:t>
      </w:r>
      <w:r w:rsidRPr="006B023F">
        <w:rPr>
          <w:rFonts w:ascii="Times New Roman" w:eastAsia="Trebuchet MS" w:hAnsi="Times New Roman" w:cs="Times New Roman"/>
          <w:i/>
          <w:color w:val="0070C0"/>
          <w:sz w:val="24"/>
          <w:szCs w:val="24"/>
        </w:rPr>
        <w:t>.12.2021 г.</w:t>
      </w:r>
    </w:p>
    <w:p w14:paraId="4BC4EC4D" w14:textId="511BEC24" w:rsidR="00813B4B" w:rsidRPr="00D16670" w:rsidRDefault="009512AD" w:rsidP="004A10C0">
      <w:pPr>
        <w:pStyle w:val="afd"/>
        <w:ind w:left="142" w:firstLine="425"/>
        <w:jc w:val="both"/>
        <w:rPr>
          <w:rFonts w:ascii="Times New Roman" w:hAnsi="Times New Roman" w:cs="Times New Roman"/>
          <w:spacing w:val="2"/>
          <w:sz w:val="24"/>
          <w:szCs w:val="24"/>
          <w:highlight w:val="yellow"/>
        </w:rPr>
      </w:pPr>
      <w:r w:rsidRPr="00D16670">
        <w:rPr>
          <w:rFonts w:ascii="Times New Roman" w:hAnsi="Times New Roman" w:cs="Times New Roman"/>
          <w:sz w:val="24"/>
          <w:szCs w:val="24"/>
          <w:highlight w:val="yellow"/>
          <w:lang w:val="kk-KZ"/>
        </w:rPr>
        <w:t xml:space="preserve">2-1. </w:t>
      </w:r>
      <w:r w:rsidRPr="00D16670">
        <w:rPr>
          <w:rFonts w:ascii="Times New Roman" w:hAnsi="Times New Roman" w:cs="Times New Roman"/>
          <w:spacing w:val="2"/>
          <w:sz w:val="24"/>
          <w:szCs w:val="24"/>
          <w:highlight w:val="yellow"/>
        </w:rPr>
        <w:t xml:space="preserve">Электронные банковские услуги в системе Интернет-банкинг по расторжению договора о ЖСС (закрытие сберегательного счета), делению договора о ЖСС с последующим расторжением договора о ЖСС, объединению договоров о ЖСС не доступны по </w:t>
      </w:r>
      <w:proofErr w:type="spellStart"/>
      <w:r w:rsidRPr="00D16670">
        <w:rPr>
          <w:rFonts w:ascii="Times New Roman" w:hAnsi="Times New Roman" w:cs="Times New Roman"/>
          <w:spacing w:val="2"/>
          <w:sz w:val="24"/>
          <w:szCs w:val="24"/>
          <w:highlight w:val="yellow"/>
        </w:rPr>
        <w:t>спецвкладам</w:t>
      </w:r>
      <w:proofErr w:type="spellEnd"/>
      <w:r w:rsidRPr="00D16670">
        <w:rPr>
          <w:rFonts w:ascii="Times New Roman" w:hAnsi="Times New Roman" w:cs="Times New Roman"/>
          <w:spacing w:val="2"/>
          <w:sz w:val="24"/>
          <w:szCs w:val="24"/>
          <w:highlight w:val="yellow"/>
        </w:rPr>
        <w:t xml:space="preserve"> и договорам о ЖСС, открытых на имя несовершеннолетнего лица, воспитанника детского дома, и по договорам о ЖСС, заключенным до 01.11.2016 года</w:t>
      </w:r>
      <w:r w:rsidR="007A24D3" w:rsidRPr="00D16670">
        <w:rPr>
          <w:highlight w:val="yellow"/>
        </w:rPr>
        <w:t xml:space="preserve"> </w:t>
      </w:r>
      <w:r w:rsidR="007A24D3" w:rsidRPr="00D16670">
        <w:rPr>
          <w:rFonts w:ascii="Times New Roman" w:hAnsi="Times New Roman" w:cs="Times New Roman"/>
          <w:spacing w:val="2"/>
          <w:sz w:val="24"/>
          <w:szCs w:val="24"/>
          <w:highlight w:val="yellow"/>
        </w:rPr>
        <w:t>а также по договорам ЖСС, по которым запущена кредитная заявка либо участвующих в государственных, отраслевых и региональных программах, либо являющихся залоговым обеспечением</w:t>
      </w:r>
      <w:r w:rsidRPr="00D16670">
        <w:rPr>
          <w:rFonts w:ascii="Times New Roman" w:hAnsi="Times New Roman" w:cs="Times New Roman"/>
          <w:spacing w:val="2"/>
          <w:sz w:val="24"/>
          <w:szCs w:val="24"/>
          <w:highlight w:val="yellow"/>
        </w:rPr>
        <w:t>.</w:t>
      </w:r>
    </w:p>
    <w:p w14:paraId="5828F055" w14:textId="2447C869" w:rsidR="009512AD" w:rsidRPr="0023538C" w:rsidRDefault="009512AD" w:rsidP="004A10C0">
      <w:pPr>
        <w:pStyle w:val="afd"/>
        <w:ind w:left="142" w:firstLine="425"/>
        <w:jc w:val="both"/>
        <w:rPr>
          <w:rFonts w:ascii="Times New Roman" w:hAnsi="Times New Roman" w:cs="Times New Roman"/>
          <w:spacing w:val="2"/>
          <w:sz w:val="24"/>
          <w:szCs w:val="24"/>
        </w:rPr>
      </w:pPr>
      <w:r w:rsidRPr="00D16670">
        <w:rPr>
          <w:rFonts w:ascii="Times New Roman" w:hAnsi="Times New Roman" w:cs="Times New Roman"/>
          <w:spacing w:val="2"/>
          <w:sz w:val="24"/>
          <w:szCs w:val="24"/>
          <w:highlight w:val="yellow"/>
        </w:rPr>
        <w:t>Изменение признака премии государства не доступно по договорам о ЖСС, открытых на имя несовершеннолетнего лица, воспитанника детского дома.</w:t>
      </w:r>
    </w:p>
    <w:p w14:paraId="40C91883" w14:textId="2FF9184B" w:rsidR="009512AD" w:rsidRPr="006B023F" w:rsidRDefault="009512AD" w:rsidP="004A10C0">
      <w:pPr>
        <w:pStyle w:val="afd"/>
        <w:ind w:left="142" w:hanging="284"/>
        <w:jc w:val="both"/>
        <w:rPr>
          <w:rFonts w:ascii="Times New Roman" w:hAnsi="Times New Roman" w:cs="Times New Roman"/>
          <w:i/>
          <w:color w:val="0070C0"/>
          <w:sz w:val="24"/>
          <w:szCs w:val="24"/>
          <w:lang w:val="kk-KZ"/>
        </w:rPr>
      </w:pPr>
      <w:r w:rsidRPr="0023538C">
        <w:rPr>
          <w:rFonts w:ascii="Times New Roman" w:hAnsi="Times New Roman" w:cs="Times New Roman"/>
          <w:i/>
          <w:color w:val="1F4E79" w:themeColor="accent1" w:themeShade="80"/>
          <w:sz w:val="24"/>
          <w:szCs w:val="24"/>
        </w:rPr>
        <w:t xml:space="preserve">           </w:t>
      </w:r>
      <w:r w:rsidRPr="006B023F">
        <w:rPr>
          <w:rFonts w:ascii="Times New Roman" w:hAnsi="Times New Roman" w:cs="Times New Roman"/>
          <w:i/>
          <w:color w:val="0070C0"/>
          <w:sz w:val="24"/>
          <w:szCs w:val="24"/>
        </w:rPr>
        <w:t xml:space="preserve">Приложение №3 дополнено пунктом 2-1 РП от 24.02.2021 г. № </w:t>
      </w:r>
      <w:r w:rsidRPr="006B023F">
        <w:rPr>
          <w:rFonts w:ascii="Times New Roman" w:hAnsi="Times New Roman" w:cs="Times New Roman"/>
          <w:i/>
          <w:color w:val="0070C0"/>
          <w:sz w:val="24"/>
          <w:szCs w:val="24"/>
          <w:lang w:val="kk-KZ"/>
        </w:rPr>
        <w:t>29</w:t>
      </w:r>
    </w:p>
    <w:p w14:paraId="0817EC3D" w14:textId="1FC806DD" w:rsidR="0089287D" w:rsidRPr="006B023F" w:rsidRDefault="0089287D" w:rsidP="004A10C0">
      <w:pPr>
        <w:pStyle w:val="afd"/>
        <w:ind w:left="142" w:hanging="284"/>
        <w:jc w:val="both"/>
        <w:rPr>
          <w:rFonts w:ascii="Times New Roman" w:hAnsi="Times New Roman" w:cs="Times New Roman"/>
          <w:i/>
          <w:color w:val="0070C0"/>
          <w:sz w:val="24"/>
          <w:szCs w:val="24"/>
          <w:lang w:val="kk-KZ"/>
        </w:rPr>
      </w:pPr>
      <w:r w:rsidRPr="006B023F">
        <w:rPr>
          <w:rFonts w:ascii="Times New Roman" w:hAnsi="Times New Roman" w:cs="Times New Roman"/>
          <w:i/>
          <w:color w:val="0070C0"/>
          <w:sz w:val="24"/>
          <w:szCs w:val="24"/>
          <w:lang w:val="kk-KZ"/>
        </w:rPr>
        <w:tab/>
        <w:t xml:space="preserve">     </w:t>
      </w:r>
      <w:r w:rsidRPr="006B023F">
        <w:rPr>
          <w:rFonts w:ascii="Times New Roman" w:eastAsia="Trebuchet MS" w:hAnsi="Times New Roman" w:cs="Times New Roman"/>
          <w:i/>
          <w:color w:val="0070C0"/>
          <w:sz w:val="24"/>
          <w:szCs w:val="24"/>
        </w:rPr>
        <w:t xml:space="preserve"> Пункт 2-1 изложен в редакции</w:t>
      </w:r>
      <w:r w:rsidRPr="006B023F">
        <w:rPr>
          <w:rFonts w:ascii="Times New Roman" w:eastAsia="Trebuchet MS" w:hAnsi="Times New Roman" w:cs="Times New Roman"/>
          <w:i/>
          <w:color w:val="0070C0"/>
          <w:sz w:val="24"/>
          <w:szCs w:val="24"/>
          <w:lang w:val="kk-KZ"/>
        </w:rPr>
        <w:t xml:space="preserve"> </w:t>
      </w:r>
      <w:r w:rsidRPr="006B023F">
        <w:rPr>
          <w:rFonts w:ascii="Times New Roman" w:eastAsia="Trebuchet MS" w:hAnsi="Times New Roman" w:cs="Times New Roman"/>
          <w:i/>
          <w:color w:val="0070C0"/>
          <w:sz w:val="24"/>
          <w:szCs w:val="24"/>
        </w:rPr>
        <w:t>РП №</w:t>
      </w:r>
      <w:r w:rsidR="005B2A33" w:rsidRPr="006B023F">
        <w:rPr>
          <w:rFonts w:ascii="Times New Roman" w:eastAsia="Trebuchet MS" w:hAnsi="Times New Roman" w:cs="Times New Roman"/>
          <w:i/>
          <w:color w:val="0070C0"/>
          <w:sz w:val="24"/>
          <w:szCs w:val="24"/>
        </w:rPr>
        <w:t xml:space="preserve"> 1</w:t>
      </w:r>
      <w:r w:rsidR="007B56CE">
        <w:rPr>
          <w:rFonts w:ascii="Times New Roman" w:eastAsia="Trebuchet MS" w:hAnsi="Times New Roman" w:cs="Times New Roman"/>
          <w:i/>
          <w:color w:val="0070C0"/>
          <w:sz w:val="24"/>
          <w:szCs w:val="24"/>
        </w:rPr>
        <w:t xml:space="preserve">98 </w:t>
      </w:r>
      <w:r w:rsidRPr="006B023F">
        <w:rPr>
          <w:rFonts w:ascii="Times New Roman" w:eastAsia="Trebuchet MS" w:hAnsi="Times New Roman" w:cs="Times New Roman"/>
          <w:i/>
          <w:color w:val="0070C0"/>
          <w:sz w:val="24"/>
          <w:szCs w:val="24"/>
        </w:rPr>
        <w:t xml:space="preserve">от </w:t>
      </w:r>
      <w:r w:rsidR="005B2A33" w:rsidRPr="006B023F">
        <w:rPr>
          <w:rFonts w:ascii="Times New Roman" w:eastAsia="Trebuchet MS" w:hAnsi="Times New Roman" w:cs="Times New Roman"/>
          <w:i/>
          <w:color w:val="0070C0"/>
          <w:sz w:val="24"/>
          <w:szCs w:val="24"/>
        </w:rPr>
        <w:t>06</w:t>
      </w:r>
      <w:r w:rsidRPr="006B023F">
        <w:rPr>
          <w:rFonts w:ascii="Times New Roman" w:eastAsia="Trebuchet MS" w:hAnsi="Times New Roman" w:cs="Times New Roman"/>
          <w:i/>
          <w:color w:val="0070C0"/>
          <w:sz w:val="24"/>
          <w:szCs w:val="24"/>
        </w:rPr>
        <w:t>.12.2021 г.</w:t>
      </w:r>
    </w:p>
    <w:p w14:paraId="59F6DC96" w14:textId="77777777" w:rsidR="00E97EC2" w:rsidRPr="00D16670" w:rsidRDefault="00E97EC2" w:rsidP="00D46C49">
      <w:pPr>
        <w:pStyle w:val="afd"/>
        <w:ind w:firstLine="708"/>
        <w:rPr>
          <w:rFonts w:ascii="Times New Roman" w:hAnsi="Times New Roman" w:cs="Times New Roman"/>
          <w:sz w:val="24"/>
          <w:szCs w:val="24"/>
          <w:highlight w:val="yellow"/>
          <w:lang w:bidi="ru-RU"/>
        </w:rPr>
      </w:pPr>
      <w:r w:rsidRPr="0023538C">
        <w:rPr>
          <w:rFonts w:ascii="Times New Roman" w:hAnsi="Times New Roman" w:cs="Times New Roman"/>
          <w:sz w:val="24"/>
          <w:szCs w:val="24"/>
          <w:lang w:bidi="ru-RU"/>
        </w:rPr>
        <w:t>3.</w:t>
      </w:r>
      <w:r w:rsidRPr="0023538C">
        <w:rPr>
          <w:lang w:bidi="ru-RU"/>
        </w:rPr>
        <w:t xml:space="preserve"> </w:t>
      </w:r>
      <w:r w:rsidRPr="00D16670">
        <w:rPr>
          <w:rFonts w:ascii="Times New Roman" w:hAnsi="Times New Roman" w:cs="Times New Roman"/>
          <w:sz w:val="24"/>
          <w:szCs w:val="24"/>
          <w:highlight w:val="yellow"/>
          <w:lang w:bidi="ru-RU"/>
        </w:rPr>
        <w:t>Банк дополнительно предоставляет услуги, связанные с деятельностью Банка:</w:t>
      </w:r>
    </w:p>
    <w:p w14:paraId="6970FE26" w14:textId="0759F7C7" w:rsidR="0017019A" w:rsidRPr="00D16670" w:rsidRDefault="00E97EC2" w:rsidP="00442CB2">
      <w:pPr>
        <w:pStyle w:val="afd"/>
        <w:ind w:firstLine="708"/>
        <w:jc w:val="both"/>
        <w:rPr>
          <w:rFonts w:ascii="Times New Roman" w:eastAsia="Times New Roman" w:hAnsi="Times New Roman" w:cs="Times New Roman"/>
          <w:sz w:val="24"/>
          <w:szCs w:val="24"/>
          <w:highlight w:val="yellow"/>
          <w:lang w:eastAsia="ru-RU" w:bidi="ru-RU"/>
        </w:rPr>
      </w:pPr>
      <w:r w:rsidRPr="00D16670">
        <w:rPr>
          <w:rFonts w:ascii="Times New Roman" w:hAnsi="Times New Roman" w:cs="Times New Roman"/>
          <w:sz w:val="24"/>
          <w:szCs w:val="24"/>
          <w:highlight w:val="yellow"/>
          <w:lang w:bidi="ru-RU"/>
        </w:rPr>
        <w:t>- подача заявки на участие в государственных</w:t>
      </w:r>
      <w:r w:rsidR="00442CB2" w:rsidRPr="00D16670">
        <w:rPr>
          <w:rFonts w:ascii="Times New Roman" w:hAnsi="Times New Roman" w:cs="Times New Roman"/>
          <w:sz w:val="24"/>
          <w:szCs w:val="24"/>
          <w:highlight w:val="yellow"/>
          <w:lang w:bidi="ru-RU"/>
        </w:rPr>
        <w:t>,</w:t>
      </w:r>
      <w:r w:rsidRPr="00D16670">
        <w:rPr>
          <w:rFonts w:ascii="Times New Roman" w:hAnsi="Times New Roman" w:cs="Times New Roman"/>
          <w:sz w:val="24"/>
          <w:szCs w:val="24"/>
          <w:highlight w:val="yellow"/>
          <w:lang w:bidi="ru-RU"/>
        </w:rPr>
        <w:t xml:space="preserve"> региональных программах</w:t>
      </w:r>
      <w:r w:rsidR="00A8643B" w:rsidRPr="00D16670">
        <w:rPr>
          <w:rFonts w:ascii="Times New Roman" w:hAnsi="Times New Roman" w:cs="Times New Roman"/>
          <w:sz w:val="24"/>
          <w:szCs w:val="24"/>
          <w:highlight w:val="yellow"/>
          <w:lang w:bidi="ru-RU"/>
        </w:rPr>
        <w:t xml:space="preserve">, </w:t>
      </w:r>
      <w:r w:rsidR="00442CB2" w:rsidRPr="00D16670">
        <w:rPr>
          <w:rFonts w:ascii="Times New Roman" w:hAnsi="Times New Roman" w:cs="Times New Roman"/>
          <w:sz w:val="24"/>
          <w:szCs w:val="24"/>
          <w:highlight w:val="yellow"/>
          <w:lang w:bidi="ru-RU"/>
        </w:rPr>
        <w:t>и</w:t>
      </w:r>
      <w:r w:rsidR="00A8643B" w:rsidRPr="00D16670">
        <w:rPr>
          <w:rFonts w:ascii="Times New Roman" w:hAnsi="Times New Roman" w:cs="Times New Roman"/>
          <w:sz w:val="24"/>
          <w:szCs w:val="24"/>
          <w:highlight w:val="yellow"/>
          <w:lang w:bidi="ru-RU"/>
        </w:rPr>
        <w:t xml:space="preserve"> в Программе "Свой дом"</w:t>
      </w:r>
      <w:r w:rsidRPr="00D16670">
        <w:rPr>
          <w:rFonts w:ascii="Times New Roman" w:hAnsi="Times New Roman" w:cs="Times New Roman"/>
          <w:sz w:val="24"/>
          <w:szCs w:val="24"/>
          <w:highlight w:val="yellow"/>
          <w:lang w:bidi="ru-RU"/>
        </w:rPr>
        <w:t xml:space="preserve"> на сайте </w:t>
      </w:r>
      <w:hyperlink r:id="rId12" w:history="1">
        <w:r w:rsidR="008C41D0" w:rsidRPr="00D16670">
          <w:rPr>
            <w:rStyle w:val="ac"/>
            <w:rFonts w:ascii="Times New Roman" w:hAnsi="Times New Roman" w:cs="Times New Roman"/>
            <w:sz w:val="24"/>
            <w:szCs w:val="24"/>
            <w:highlight w:val="yellow"/>
            <w:lang w:bidi="ru-RU"/>
          </w:rPr>
          <w:t>https://</w:t>
        </w:r>
        <w:proofErr w:type="spellStart"/>
        <w:r w:rsidR="008C41D0" w:rsidRPr="00D16670">
          <w:rPr>
            <w:rStyle w:val="ac"/>
            <w:rFonts w:ascii="Times New Roman" w:hAnsi="Times New Roman" w:cs="Times New Roman"/>
            <w:sz w:val="24"/>
            <w:szCs w:val="24"/>
            <w:highlight w:val="yellow"/>
            <w:lang w:val="en-US" w:bidi="ru-RU"/>
          </w:rPr>
          <w:t>otbasybank</w:t>
        </w:r>
        <w:proofErr w:type="spellEnd"/>
        <w:r w:rsidR="008C41D0" w:rsidRPr="00D16670">
          <w:rPr>
            <w:rStyle w:val="ac"/>
            <w:rFonts w:ascii="Times New Roman" w:hAnsi="Times New Roman" w:cs="Times New Roman"/>
            <w:sz w:val="24"/>
            <w:szCs w:val="24"/>
            <w:highlight w:val="yellow"/>
            <w:lang w:bidi="ru-RU"/>
          </w:rPr>
          <w:t>.</w:t>
        </w:r>
        <w:proofErr w:type="spellStart"/>
        <w:r w:rsidR="008C41D0" w:rsidRPr="00D16670">
          <w:rPr>
            <w:rStyle w:val="ac"/>
            <w:rFonts w:ascii="Times New Roman" w:hAnsi="Times New Roman" w:cs="Times New Roman"/>
            <w:sz w:val="24"/>
            <w:szCs w:val="24"/>
            <w:highlight w:val="yellow"/>
            <w:lang w:bidi="ru-RU"/>
          </w:rPr>
          <w:t>kz</w:t>
        </w:r>
        <w:proofErr w:type="spellEnd"/>
      </w:hyperlink>
      <w:r w:rsidR="00442CB2" w:rsidRPr="00D16670">
        <w:rPr>
          <w:rStyle w:val="ac"/>
          <w:rFonts w:ascii="Times New Roman" w:hAnsi="Times New Roman" w:cs="Times New Roman"/>
          <w:sz w:val="24"/>
          <w:szCs w:val="24"/>
          <w:highlight w:val="yellow"/>
          <w:lang w:bidi="ru-RU"/>
        </w:rPr>
        <w:t>.</w:t>
      </w:r>
      <w:r w:rsidR="00D46C49" w:rsidRPr="00D16670">
        <w:rPr>
          <w:rStyle w:val="ac"/>
          <w:rFonts w:ascii="Times New Roman" w:hAnsi="Times New Roman" w:cs="Times New Roman"/>
          <w:sz w:val="24"/>
          <w:szCs w:val="24"/>
          <w:highlight w:val="yellow"/>
          <w:lang w:bidi="ru-RU"/>
        </w:rPr>
        <w:t xml:space="preserve"> </w:t>
      </w:r>
      <w:r w:rsidR="00442CB2" w:rsidRPr="00D16670">
        <w:rPr>
          <w:rFonts w:ascii="Times New Roman" w:eastAsia="Times New Roman" w:hAnsi="Times New Roman" w:cs="Times New Roman"/>
          <w:sz w:val="24"/>
          <w:szCs w:val="24"/>
          <w:highlight w:val="yellow"/>
          <w:lang w:eastAsia="ru-RU" w:bidi="ru-RU"/>
        </w:rPr>
        <w:t>Д</w:t>
      </w:r>
      <w:r w:rsidR="0017019A" w:rsidRPr="00D16670">
        <w:rPr>
          <w:rFonts w:ascii="Times New Roman" w:eastAsia="Times New Roman" w:hAnsi="Times New Roman" w:cs="Times New Roman"/>
          <w:sz w:val="24"/>
          <w:szCs w:val="24"/>
          <w:highlight w:val="yellow"/>
          <w:lang w:eastAsia="ru-RU" w:bidi="ru-RU"/>
        </w:rPr>
        <w:t xml:space="preserve">оступ </w:t>
      </w:r>
      <w:r w:rsidR="00442CB2" w:rsidRPr="00D16670">
        <w:rPr>
          <w:rFonts w:ascii="Times New Roman" w:eastAsia="Times New Roman" w:hAnsi="Times New Roman" w:cs="Times New Roman"/>
          <w:sz w:val="24"/>
          <w:szCs w:val="24"/>
          <w:highlight w:val="yellow"/>
          <w:lang w:eastAsia="ru-RU" w:bidi="ru-RU"/>
        </w:rPr>
        <w:t>на участие</w:t>
      </w:r>
      <w:r w:rsidR="0017019A" w:rsidRPr="00D16670">
        <w:rPr>
          <w:rFonts w:ascii="Times New Roman" w:eastAsia="Times New Roman" w:hAnsi="Times New Roman" w:cs="Times New Roman"/>
          <w:sz w:val="24"/>
          <w:szCs w:val="24"/>
          <w:highlight w:val="yellow"/>
          <w:lang w:eastAsia="ru-RU" w:bidi="ru-RU"/>
        </w:rPr>
        <w:t xml:space="preserve"> предоставляется пользователям Системы интернет-банкинг; </w:t>
      </w:r>
    </w:p>
    <w:p w14:paraId="5B9BCED9" w14:textId="5687D4E2" w:rsidR="00C27AA5" w:rsidRPr="00D16670" w:rsidRDefault="00C27AA5" w:rsidP="00D46C49">
      <w:pPr>
        <w:pStyle w:val="afd"/>
        <w:ind w:firstLine="708"/>
        <w:rPr>
          <w:rFonts w:ascii="Times New Roman" w:hAnsi="Times New Roman" w:cs="Times New Roman"/>
          <w:color w:val="0070C0"/>
          <w:sz w:val="24"/>
          <w:szCs w:val="24"/>
          <w:highlight w:val="yellow"/>
          <w:lang w:bidi="ru-RU"/>
        </w:rPr>
      </w:pPr>
      <w:r w:rsidRPr="00D16670">
        <w:rPr>
          <w:rFonts w:ascii="Times New Roman" w:hAnsi="Times New Roman" w:cs="Times New Roman"/>
          <w:i/>
          <w:color w:val="0070C0"/>
          <w:sz w:val="24"/>
          <w:szCs w:val="24"/>
          <w:highlight w:val="yellow"/>
        </w:rPr>
        <w:t>Абзац второй пункта 3 изложен в редакции</w:t>
      </w:r>
      <w:r w:rsidRPr="00D16670">
        <w:rPr>
          <w:rFonts w:ascii="Times New Roman" w:hAnsi="Times New Roman" w:cs="Times New Roman"/>
          <w:i/>
          <w:color w:val="0070C0"/>
          <w:sz w:val="24"/>
          <w:szCs w:val="24"/>
          <w:highlight w:val="yellow"/>
          <w:lang w:val="kk-KZ"/>
        </w:rPr>
        <w:t xml:space="preserve"> </w:t>
      </w:r>
      <w:r w:rsidRPr="00D16670">
        <w:rPr>
          <w:rFonts w:ascii="Times New Roman" w:hAnsi="Times New Roman" w:cs="Times New Roman"/>
          <w:i/>
          <w:color w:val="0070C0"/>
          <w:sz w:val="24"/>
          <w:szCs w:val="24"/>
          <w:highlight w:val="yellow"/>
        </w:rPr>
        <w:t xml:space="preserve">РП от 28.10.2019 г. № </w:t>
      </w:r>
      <w:r w:rsidR="00737A6D" w:rsidRPr="00D16670">
        <w:rPr>
          <w:rFonts w:ascii="Times New Roman" w:hAnsi="Times New Roman" w:cs="Times New Roman"/>
          <w:i/>
          <w:color w:val="0070C0"/>
          <w:sz w:val="24"/>
          <w:szCs w:val="24"/>
          <w:highlight w:val="yellow"/>
        </w:rPr>
        <w:t>102</w:t>
      </w:r>
    </w:p>
    <w:p w14:paraId="25E22DB3" w14:textId="6EA0C495" w:rsidR="00442CB2" w:rsidRPr="00D16670" w:rsidRDefault="00FA36EE" w:rsidP="00442CB2">
      <w:pPr>
        <w:pStyle w:val="afd"/>
        <w:ind w:firstLine="708"/>
        <w:jc w:val="both"/>
        <w:rPr>
          <w:rFonts w:ascii="Times New Roman" w:hAnsi="Times New Roman" w:cs="Times New Roman"/>
          <w:sz w:val="24"/>
          <w:szCs w:val="24"/>
          <w:highlight w:val="yellow"/>
          <w:lang w:val="kk-KZ" w:bidi="ru-RU"/>
        </w:rPr>
      </w:pPr>
      <w:r w:rsidRPr="00D16670">
        <w:rPr>
          <w:rFonts w:ascii="Times New Roman" w:hAnsi="Times New Roman" w:cs="Times New Roman"/>
          <w:sz w:val="24"/>
          <w:szCs w:val="24"/>
          <w:highlight w:val="yellow"/>
          <w:lang w:bidi="ru-RU"/>
        </w:rPr>
        <w:t>-</w:t>
      </w:r>
      <w:r w:rsidRPr="00D16670">
        <w:rPr>
          <w:rFonts w:ascii="Times New Roman" w:hAnsi="Times New Roman" w:cs="Times New Roman"/>
          <w:sz w:val="24"/>
          <w:szCs w:val="24"/>
          <w:highlight w:val="yellow"/>
          <w:lang w:val="kk-KZ" w:bidi="ru-RU"/>
        </w:rPr>
        <w:t xml:space="preserve"> </w:t>
      </w:r>
      <w:r w:rsidR="00442CB2" w:rsidRPr="00D16670">
        <w:rPr>
          <w:rFonts w:ascii="Times New Roman" w:hAnsi="Times New Roman" w:cs="Times New Roman"/>
          <w:sz w:val="24"/>
          <w:szCs w:val="24"/>
          <w:highlight w:val="yellow"/>
          <w:lang w:val="kk-KZ" w:bidi="ru-RU"/>
        </w:rPr>
        <w:t>подача заявления на участие в программе "Обеспечение жильем военнослужащих и сотрудников специальных государственных органов" на сайте https://otbasybank.kz на ежемесячной основе, в рамках, утвержденных уполномоченным руководящим работником Банка лимитов по количеству заявлений на участие в программе (услуга доступна для клиентов Банка, получающих жилищные выплаты).</w:t>
      </w:r>
    </w:p>
    <w:p w14:paraId="4A140A0F" w14:textId="10F9DC15" w:rsidR="001147DA" w:rsidRPr="00D16670" w:rsidRDefault="00442CB2" w:rsidP="001147DA">
      <w:pPr>
        <w:pStyle w:val="afd"/>
        <w:ind w:firstLine="708"/>
        <w:jc w:val="both"/>
        <w:rPr>
          <w:rFonts w:ascii="Times New Roman" w:hAnsi="Times New Roman" w:cs="Times New Roman"/>
          <w:sz w:val="24"/>
          <w:szCs w:val="24"/>
          <w:highlight w:val="yellow"/>
          <w:lang w:val="kk-KZ" w:bidi="ru-RU"/>
        </w:rPr>
      </w:pPr>
      <w:r w:rsidRPr="00D16670">
        <w:rPr>
          <w:rFonts w:ascii="Times New Roman" w:hAnsi="Times New Roman" w:cs="Times New Roman"/>
          <w:sz w:val="24"/>
          <w:szCs w:val="24"/>
          <w:highlight w:val="yellow"/>
          <w:lang w:val="kk-KZ" w:bidi="ru-RU"/>
        </w:rPr>
        <w:t xml:space="preserve">- </w:t>
      </w:r>
      <w:r w:rsidR="001147DA" w:rsidRPr="00D16670">
        <w:rPr>
          <w:rFonts w:ascii="Times New Roman" w:hAnsi="Times New Roman" w:cs="Times New Roman"/>
          <w:sz w:val="24"/>
          <w:szCs w:val="24"/>
          <w:highlight w:val="yellow"/>
          <w:lang w:val="kk-KZ" w:bidi="ru-RU"/>
        </w:rPr>
        <w:t xml:space="preserve">подписание договора банковского займа, договора залога жилищных строительных сбережений, договора залога недвижимого имущества </w:t>
      </w:r>
      <w:r w:rsidR="00834E63" w:rsidRPr="00D16670">
        <w:rPr>
          <w:rFonts w:ascii="Times New Roman" w:hAnsi="Times New Roman" w:cs="Times New Roman"/>
          <w:sz w:val="24"/>
          <w:szCs w:val="24"/>
          <w:highlight w:val="yellow"/>
          <w:lang w:val="kk-KZ" w:bidi="ru-RU"/>
        </w:rPr>
        <w:t>с</w:t>
      </w:r>
      <w:r w:rsidR="001147DA" w:rsidRPr="00D16670">
        <w:rPr>
          <w:rFonts w:ascii="Times New Roman" w:hAnsi="Times New Roman" w:cs="Times New Roman"/>
          <w:sz w:val="24"/>
          <w:szCs w:val="24"/>
          <w:highlight w:val="yellow"/>
          <w:lang w:val="kk-KZ" w:bidi="ru-RU"/>
        </w:rPr>
        <w:t xml:space="preserve"> использованием электронной цифровой подписи и последующей электронной регистрацией обременений на недвижимое имущество на сайте </w:t>
      </w:r>
      <w:r w:rsidR="006B023F" w:rsidRPr="00D16670">
        <w:rPr>
          <w:rStyle w:val="ac"/>
          <w:rFonts w:ascii="Times New Roman" w:hAnsi="Times New Roman" w:cs="Times New Roman"/>
          <w:sz w:val="24"/>
          <w:szCs w:val="24"/>
          <w:highlight w:val="yellow"/>
          <w:lang w:val="kk-KZ" w:bidi="ru-RU"/>
        </w:rPr>
        <w:fldChar w:fldCharType="begin"/>
      </w:r>
      <w:r w:rsidR="006B023F" w:rsidRPr="00D16670">
        <w:rPr>
          <w:rStyle w:val="ac"/>
          <w:rFonts w:ascii="Times New Roman" w:hAnsi="Times New Roman" w:cs="Times New Roman"/>
          <w:sz w:val="24"/>
          <w:szCs w:val="24"/>
          <w:highlight w:val="yellow"/>
          <w:lang w:val="kk-KZ" w:bidi="ru-RU"/>
        </w:rPr>
        <w:instrText xml:space="preserve"> HYPERLINK "https://otbasybank.kz" </w:instrText>
      </w:r>
      <w:r w:rsidR="006B023F" w:rsidRPr="00D16670">
        <w:rPr>
          <w:rStyle w:val="ac"/>
          <w:rFonts w:ascii="Times New Roman" w:hAnsi="Times New Roman" w:cs="Times New Roman"/>
          <w:sz w:val="24"/>
          <w:szCs w:val="24"/>
          <w:highlight w:val="yellow"/>
          <w:lang w:val="kk-KZ" w:bidi="ru-RU"/>
        </w:rPr>
        <w:fldChar w:fldCharType="separate"/>
      </w:r>
      <w:r w:rsidR="008C41D0" w:rsidRPr="00D16670">
        <w:rPr>
          <w:rStyle w:val="ac"/>
          <w:rFonts w:ascii="Times New Roman" w:hAnsi="Times New Roman" w:cs="Times New Roman"/>
          <w:sz w:val="24"/>
          <w:szCs w:val="24"/>
          <w:highlight w:val="yellow"/>
          <w:lang w:val="kk-KZ" w:bidi="ru-RU"/>
        </w:rPr>
        <w:t>https://otbasybank.kz</w:t>
      </w:r>
      <w:r w:rsidR="006B023F" w:rsidRPr="00D16670">
        <w:rPr>
          <w:rStyle w:val="ac"/>
          <w:rFonts w:ascii="Times New Roman" w:hAnsi="Times New Roman" w:cs="Times New Roman"/>
          <w:sz w:val="24"/>
          <w:szCs w:val="24"/>
          <w:highlight w:val="yellow"/>
          <w:lang w:val="kk-KZ" w:bidi="ru-RU"/>
        </w:rPr>
        <w:fldChar w:fldCharType="end"/>
      </w:r>
      <w:r w:rsidR="001147DA" w:rsidRPr="00D16670">
        <w:rPr>
          <w:rFonts w:ascii="Times New Roman" w:hAnsi="Times New Roman" w:cs="Times New Roman"/>
          <w:sz w:val="24"/>
          <w:szCs w:val="24"/>
          <w:highlight w:val="yellow"/>
          <w:lang w:val="kk-KZ" w:bidi="ru-RU"/>
        </w:rPr>
        <w:t>. Доступ на участие предоставляется пользователем Системы Интернет-банкинг (настоящий абзац вступает в силу после автоматизации).</w:t>
      </w:r>
    </w:p>
    <w:p w14:paraId="763B90D0" w14:textId="5975676C" w:rsidR="001147DA" w:rsidRPr="00D16670" w:rsidRDefault="008C41D0" w:rsidP="002B0003">
      <w:pPr>
        <w:pStyle w:val="afd"/>
        <w:ind w:firstLine="708"/>
        <w:jc w:val="both"/>
        <w:rPr>
          <w:rFonts w:ascii="Times New Roman" w:hAnsi="Times New Roman" w:cs="Times New Roman"/>
          <w:sz w:val="24"/>
          <w:szCs w:val="24"/>
          <w:highlight w:val="yellow"/>
          <w:lang w:bidi="ru-RU"/>
        </w:rPr>
      </w:pPr>
      <w:r w:rsidRPr="00D16670">
        <w:rPr>
          <w:rFonts w:ascii="Times New Roman" w:hAnsi="Times New Roman" w:cs="Times New Roman"/>
          <w:sz w:val="24"/>
          <w:szCs w:val="24"/>
          <w:highlight w:val="yellow"/>
          <w:lang w:val="kk-KZ" w:bidi="ru-RU"/>
        </w:rPr>
        <w:t xml:space="preserve">- </w:t>
      </w:r>
      <w:r w:rsidR="00FA36EE" w:rsidRPr="00D16670">
        <w:rPr>
          <w:rFonts w:ascii="Times New Roman" w:hAnsi="Times New Roman" w:cs="Times New Roman"/>
          <w:sz w:val="24"/>
          <w:szCs w:val="24"/>
          <w:highlight w:val="yellow"/>
          <w:lang w:val="kk-KZ" w:bidi="ru-RU"/>
        </w:rPr>
        <w:t xml:space="preserve">подача заявки на проведение предквалификации </w:t>
      </w:r>
      <w:r w:rsidR="00D46C49" w:rsidRPr="00D16670">
        <w:rPr>
          <w:rFonts w:ascii="Times New Roman" w:eastAsia="Times New Roman" w:hAnsi="Times New Roman" w:cs="Times New Roman"/>
          <w:sz w:val="24"/>
          <w:szCs w:val="24"/>
          <w:highlight w:val="yellow"/>
          <w:lang w:eastAsia="ru-RU" w:bidi="ru-RU"/>
        </w:rPr>
        <w:t xml:space="preserve">пользователями Системы Интернет-банкинг на сайте </w:t>
      </w:r>
      <w:hyperlink r:id="rId13" w:history="1">
        <w:r w:rsidRPr="00D16670">
          <w:rPr>
            <w:rStyle w:val="ac"/>
            <w:rFonts w:ascii="Times New Roman" w:hAnsi="Times New Roman" w:cs="Times New Roman"/>
            <w:sz w:val="24"/>
            <w:szCs w:val="24"/>
            <w:highlight w:val="yellow"/>
            <w:lang w:bidi="ru-RU"/>
          </w:rPr>
          <w:t>https://</w:t>
        </w:r>
        <w:proofErr w:type="spellStart"/>
        <w:r w:rsidRPr="00D16670">
          <w:rPr>
            <w:rStyle w:val="ac"/>
            <w:rFonts w:ascii="Times New Roman" w:hAnsi="Times New Roman" w:cs="Times New Roman"/>
            <w:sz w:val="24"/>
            <w:szCs w:val="24"/>
            <w:highlight w:val="yellow"/>
            <w:lang w:val="en-US" w:bidi="ru-RU"/>
          </w:rPr>
          <w:t>otbasybank</w:t>
        </w:r>
        <w:proofErr w:type="spellEnd"/>
        <w:r w:rsidRPr="00D16670">
          <w:rPr>
            <w:rStyle w:val="ac"/>
            <w:rFonts w:ascii="Times New Roman" w:hAnsi="Times New Roman" w:cs="Times New Roman"/>
            <w:sz w:val="24"/>
            <w:szCs w:val="24"/>
            <w:highlight w:val="yellow"/>
            <w:lang w:bidi="ru-RU"/>
          </w:rPr>
          <w:t>.</w:t>
        </w:r>
        <w:proofErr w:type="spellStart"/>
        <w:r w:rsidRPr="00D16670">
          <w:rPr>
            <w:rStyle w:val="ac"/>
            <w:rFonts w:ascii="Times New Roman" w:hAnsi="Times New Roman" w:cs="Times New Roman"/>
            <w:sz w:val="24"/>
            <w:szCs w:val="24"/>
            <w:highlight w:val="yellow"/>
            <w:lang w:bidi="ru-RU"/>
          </w:rPr>
          <w:t>kz</w:t>
        </w:r>
        <w:proofErr w:type="spellEnd"/>
      </w:hyperlink>
      <w:r w:rsidR="00D46C49" w:rsidRPr="00D16670">
        <w:rPr>
          <w:rFonts w:ascii="Times New Roman" w:eastAsia="Times New Roman" w:hAnsi="Times New Roman" w:cs="Times New Roman"/>
          <w:sz w:val="24"/>
          <w:szCs w:val="24"/>
          <w:highlight w:val="yellow"/>
          <w:lang w:eastAsia="ru-RU" w:bidi="ru-RU"/>
        </w:rPr>
        <w:t xml:space="preserve">. Требования к прохождению </w:t>
      </w:r>
      <w:proofErr w:type="spellStart"/>
      <w:r w:rsidR="00D46C49" w:rsidRPr="00D16670">
        <w:rPr>
          <w:rFonts w:ascii="Times New Roman" w:eastAsia="Times New Roman" w:hAnsi="Times New Roman" w:cs="Times New Roman"/>
          <w:sz w:val="24"/>
          <w:szCs w:val="24"/>
          <w:highlight w:val="yellow"/>
          <w:lang w:eastAsia="ru-RU" w:bidi="ru-RU"/>
        </w:rPr>
        <w:t>предквалификации</w:t>
      </w:r>
      <w:proofErr w:type="spellEnd"/>
      <w:r w:rsidR="00D46C49" w:rsidRPr="00D16670">
        <w:rPr>
          <w:rFonts w:ascii="Times New Roman" w:eastAsia="Times New Roman" w:hAnsi="Times New Roman" w:cs="Times New Roman"/>
          <w:sz w:val="24"/>
          <w:szCs w:val="24"/>
          <w:highlight w:val="yellow"/>
          <w:lang w:eastAsia="ru-RU" w:bidi="ru-RU"/>
        </w:rPr>
        <w:t xml:space="preserve"> определены Правилами</w:t>
      </w:r>
      <w:r w:rsidR="00E97EC2" w:rsidRPr="00D16670">
        <w:rPr>
          <w:rFonts w:ascii="Times New Roman" w:hAnsi="Times New Roman" w:cs="Times New Roman"/>
          <w:sz w:val="24"/>
          <w:szCs w:val="24"/>
          <w:highlight w:val="yellow"/>
          <w:lang w:bidi="ru-RU"/>
        </w:rPr>
        <w:t>.</w:t>
      </w:r>
    </w:p>
    <w:p w14:paraId="0DFF7B69" w14:textId="4A9FA449" w:rsidR="008C41D0" w:rsidRPr="0023538C" w:rsidRDefault="008C41D0" w:rsidP="002B0003">
      <w:pPr>
        <w:pStyle w:val="afd"/>
        <w:ind w:firstLine="708"/>
        <w:jc w:val="both"/>
        <w:rPr>
          <w:ins w:id="34" w:author="Шакирова Альфия Мукановна" w:date="2021-11-05T16:02:00Z"/>
          <w:rFonts w:ascii="Times New Roman" w:hAnsi="Times New Roman" w:cs="Times New Roman"/>
          <w:sz w:val="24"/>
          <w:szCs w:val="24"/>
          <w:lang w:bidi="ru-RU"/>
        </w:rPr>
      </w:pPr>
      <w:r w:rsidRPr="00D16670">
        <w:rPr>
          <w:rFonts w:ascii="Times New Roman" w:hAnsi="Times New Roman" w:cs="Times New Roman"/>
          <w:sz w:val="24"/>
          <w:szCs w:val="24"/>
          <w:highlight w:val="yellow"/>
          <w:lang w:bidi="ru-RU"/>
        </w:rPr>
        <w:t>Консультации по вопросам банковских продуктов и услуг на различных мессенджерах (</w:t>
      </w:r>
      <w:proofErr w:type="spellStart"/>
      <w:r w:rsidRPr="00D16670">
        <w:rPr>
          <w:rFonts w:ascii="Times New Roman" w:hAnsi="Times New Roman" w:cs="Times New Roman"/>
          <w:sz w:val="24"/>
          <w:szCs w:val="24"/>
          <w:highlight w:val="yellow"/>
          <w:lang w:bidi="ru-RU"/>
        </w:rPr>
        <w:t>What´s</w:t>
      </w:r>
      <w:proofErr w:type="spellEnd"/>
      <w:r w:rsidRPr="00D16670">
        <w:rPr>
          <w:rFonts w:ascii="Times New Roman" w:hAnsi="Times New Roman" w:cs="Times New Roman"/>
          <w:sz w:val="24"/>
          <w:szCs w:val="24"/>
          <w:highlight w:val="yellow"/>
          <w:lang w:bidi="ru-RU"/>
        </w:rPr>
        <w:t xml:space="preserve"> </w:t>
      </w:r>
      <w:proofErr w:type="spellStart"/>
      <w:r w:rsidRPr="00D16670">
        <w:rPr>
          <w:rFonts w:ascii="Times New Roman" w:hAnsi="Times New Roman" w:cs="Times New Roman"/>
          <w:sz w:val="24"/>
          <w:szCs w:val="24"/>
          <w:highlight w:val="yellow"/>
          <w:lang w:bidi="ru-RU"/>
        </w:rPr>
        <w:t>Аpр</w:t>
      </w:r>
      <w:proofErr w:type="spellEnd"/>
      <w:r w:rsidRPr="00D16670">
        <w:rPr>
          <w:rFonts w:ascii="Times New Roman" w:hAnsi="Times New Roman" w:cs="Times New Roman"/>
          <w:sz w:val="24"/>
          <w:szCs w:val="24"/>
          <w:highlight w:val="yellow"/>
          <w:lang w:bidi="ru-RU"/>
        </w:rPr>
        <w:t xml:space="preserve">, </w:t>
      </w:r>
      <w:proofErr w:type="spellStart"/>
      <w:r w:rsidRPr="00D16670">
        <w:rPr>
          <w:rFonts w:ascii="Times New Roman" w:hAnsi="Times New Roman" w:cs="Times New Roman"/>
          <w:sz w:val="24"/>
          <w:szCs w:val="24"/>
          <w:highlight w:val="yellow"/>
          <w:lang w:bidi="ru-RU"/>
        </w:rPr>
        <w:t>Telegram</w:t>
      </w:r>
      <w:proofErr w:type="spellEnd"/>
      <w:r w:rsidRPr="00D16670">
        <w:rPr>
          <w:rFonts w:ascii="Times New Roman" w:hAnsi="Times New Roman" w:cs="Times New Roman"/>
          <w:sz w:val="24"/>
          <w:szCs w:val="24"/>
          <w:highlight w:val="yellow"/>
          <w:lang w:bidi="ru-RU"/>
        </w:rPr>
        <w:t xml:space="preserve"> и другие), а также корпоративном сайте Банка посредством чат-бота предоставляются Банком в порядке, предусмотренном Правилами.</w:t>
      </w:r>
    </w:p>
    <w:p w14:paraId="14822E65" w14:textId="4BCDC939" w:rsidR="00D46C49" w:rsidRPr="006B023F" w:rsidRDefault="00D46C49" w:rsidP="00804B06">
      <w:pPr>
        <w:pStyle w:val="afd"/>
        <w:ind w:firstLine="567"/>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Пункт 3 из</w:t>
      </w:r>
      <w:r w:rsidRPr="006B023F">
        <w:rPr>
          <w:rFonts w:ascii="Times New Roman" w:hAnsi="Times New Roman" w:cs="Times New Roman"/>
          <w:i/>
          <w:color w:val="0070C0"/>
          <w:sz w:val="24"/>
          <w:szCs w:val="24"/>
          <w:lang w:val="kk-KZ"/>
        </w:rPr>
        <w:t>ложен в редакции</w:t>
      </w:r>
      <w:r w:rsidR="00804B06" w:rsidRPr="006B023F">
        <w:rPr>
          <w:rFonts w:ascii="Times New Roman" w:hAnsi="Times New Roman" w:cs="Times New Roman"/>
          <w:i/>
          <w:color w:val="0070C0"/>
          <w:sz w:val="24"/>
          <w:szCs w:val="24"/>
        </w:rPr>
        <w:t xml:space="preserve"> РП от 01.06.2021 г. № 87</w:t>
      </w:r>
    </w:p>
    <w:p w14:paraId="15B39845" w14:textId="658B4453" w:rsidR="00EC7905" w:rsidRPr="006B023F" w:rsidRDefault="00EC7905" w:rsidP="00804B06">
      <w:pPr>
        <w:pStyle w:val="afd"/>
        <w:ind w:firstLine="567"/>
        <w:rPr>
          <w:rFonts w:ascii="Times New Roman" w:hAnsi="Times New Roman" w:cs="Times New Roman"/>
          <w:i/>
          <w:color w:val="0070C0"/>
          <w:sz w:val="24"/>
          <w:szCs w:val="24"/>
        </w:rPr>
      </w:pPr>
      <w:r w:rsidRPr="006B023F">
        <w:rPr>
          <w:rFonts w:ascii="Times New Roman" w:eastAsia="Trebuchet MS" w:hAnsi="Times New Roman" w:cs="Times New Roman"/>
          <w:i/>
          <w:color w:val="0070C0"/>
          <w:sz w:val="24"/>
          <w:szCs w:val="24"/>
        </w:rPr>
        <w:t>Пункт 3 изложен в редакции</w:t>
      </w:r>
      <w:r w:rsidRPr="006B023F">
        <w:rPr>
          <w:rFonts w:ascii="Times New Roman" w:eastAsia="Trebuchet MS" w:hAnsi="Times New Roman" w:cs="Times New Roman"/>
          <w:i/>
          <w:color w:val="0070C0"/>
          <w:sz w:val="24"/>
          <w:szCs w:val="24"/>
          <w:lang w:val="kk-KZ"/>
        </w:rPr>
        <w:t xml:space="preserve"> </w:t>
      </w:r>
      <w:r w:rsidRPr="006B023F">
        <w:rPr>
          <w:rFonts w:ascii="Times New Roman" w:eastAsia="Trebuchet MS" w:hAnsi="Times New Roman" w:cs="Times New Roman"/>
          <w:i/>
          <w:color w:val="0070C0"/>
          <w:sz w:val="24"/>
          <w:szCs w:val="24"/>
        </w:rPr>
        <w:t xml:space="preserve">РП № </w:t>
      </w:r>
      <w:r w:rsidR="005B2A33" w:rsidRPr="006B023F">
        <w:rPr>
          <w:rFonts w:ascii="Times New Roman" w:eastAsia="Trebuchet MS" w:hAnsi="Times New Roman" w:cs="Times New Roman"/>
          <w:i/>
          <w:color w:val="0070C0"/>
          <w:sz w:val="24"/>
          <w:szCs w:val="24"/>
        </w:rPr>
        <w:t>1</w:t>
      </w:r>
      <w:r w:rsidR="000E1B18">
        <w:rPr>
          <w:rFonts w:ascii="Times New Roman" w:eastAsia="Trebuchet MS" w:hAnsi="Times New Roman" w:cs="Times New Roman"/>
          <w:i/>
          <w:color w:val="0070C0"/>
          <w:sz w:val="24"/>
          <w:szCs w:val="24"/>
        </w:rPr>
        <w:t>98</w:t>
      </w:r>
      <w:r w:rsidR="005B2A33" w:rsidRPr="006B023F">
        <w:rPr>
          <w:rFonts w:ascii="Times New Roman" w:eastAsia="Trebuchet MS" w:hAnsi="Times New Roman" w:cs="Times New Roman"/>
          <w:i/>
          <w:color w:val="0070C0"/>
          <w:sz w:val="24"/>
          <w:szCs w:val="24"/>
        </w:rPr>
        <w:t xml:space="preserve"> </w:t>
      </w:r>
      <w:r w:rsidRPr="006B023F">
        <w:rPr>
          <w:rFonts w:ascii="Times New Roman" w:eastAsia="Trebuchet MS" w:hAnsi="Times New Roman" w:cs="Times New Roman"/>
          <w:i/>
          <w:color w:val="0070C0"/>
          <w:sz w:val="24"/>
          <w:szCs w:val="24"/>
        </w:rPr>
        <w:t xml:space="preserve">от </w:t>
      </w:r>
      <w:r w:rsidR="005B2A33" w:rsidRPr="006B023F">
        <w:rPr>
          <w:rFonts w:ascii="Times New Roman" w:eastAsia="Trebuchet MS" w:hAnsi="Times New Roman" w:cs="Times New Roman"/>
          <w:i/>
          <w:color w:val="0070C0"/>
          <w:sz w:val="24"/>
          <w:szCs w:val="24"/>
        </w:rPr>
        <w:t>06</w:t>
      </w:r>
      <w:r w:rsidRPr="006B023F">
        <w:rPr>
          <w:rFonts w:ascii="Times New Roman" w:eastAsia="Trebuchet MS" w:hAnsi="Times New Roman" w:cs="Times New Roman"/>
          <w:i/>
          <w:color w:val="0070C0"/>
          <w:sz w:val="24"/>
          <w:szCs w:val="24"/>
        </w:rPr>
        <w:t>.12.2021 г.</w:t>
      </w:r>
    </w:p>
    <w:p w14:paraId="48056D44" w14:textId="7675A7B8" w:rsidR="00D46C49" w:rsidRPr="005B2A33" w:rsidRDefault="00D46C49" w:rsidP="00A966F7">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i/>
          <w:color w:val="5B9BD5" w:themeColor="accent1"/>
          <w:sz w:val="24"/>
          <w:szCs w:val="24"/>
          <w:lang w:eastAsia="ru-RU"/>
        </w:rPr>
      </w:pPr>
      <w:r w:rsidRPr="005B2A33">
        <w:rPr>
          <w:rFonts w:ascii="Times New Roman" w:eastAsia="Times New Roman" w:hAnsi="Times New Roman" w:cs="Times New Roman"/>
          <w:sz w:val="24"/>
          <w:szCs w:val="24"/>
          <w:lang w:eastAsia="ru-RU" w:bidi="ru-RU"/>
        </w:rPr>
        <w:t>3</w:t>
      </w:r>
      <w:r w:rsidR="008354E8" w:rsidRPr="005B2A33">
        <w:rPr>
          <w:rFonts w:ascii="Times New Roman" w:eastAsia="Times New Roman" w:hAnsi="Times New Roman" w:cs="Times New Roman"/>
          <w:sz w:val="24"/>
          <w:szCs w:val="24"/>
          <w:lang w:eastAsia="ru-RU" w:bidi="ru-RU"/>
        </w:rPr>
        <w:t>-</w:t>
      </w:r>
      <w:r w:rsidRPr="005B2A33">
        <w:rPr>
          <w:rFonts w:ascii="Times New Roman" w:eastAsia="Times New Roman" w:hAnsi="Times New Roman" w:cs="Times New Roman"/>
          <w:sz w:val="24"/>
          <w:szCs w:val="24"/>
          <w:lang w:eastAsia="ru-RU" w:bidi="ru-RU"/>
        </w:rPr>
        <w:t xml:space="preserve">1. </w:t>
      </w:r>
      <w:r w:rsidR="00680914" w:rsidRPr="006B023F">
        <w:rPr>
          <w:rFonts w:ascii="Times New Roman" w:hAnsi="Times New Roman"/>
          <w:i/>
          <w:color w:val="0070C0"/>
          <w:sz w:val="24"/>
          <w:szCs w:val="24"/>
          <w:lang w:bidi="ru-RU"/>
        </w:rPr>
        <w:t xml:space="preserve">Приложение № 3 </w:t>
      </w:r>
      <w:r w:rsidR="00680914" w:rsidRPr="006B023F">
        <w:rPr>
          <w:rFonts w:ascii="Times New Roman" w:eastAsia="Times New Roman" w:hAnsi="Times New Roman" w:cs="Times New Roman"/>
          <w:i/>
          <w:color w:val="0070C0"/>
          <w:sz w:val="24"/>
          <w:szCs w:val="24"/>
          <w:lang w:val="kk-KZ" w:eastAsia="ru-RU"/>
        </w:rPr>
        <w:t>дополнено пунктом</w:t>
      </w:r>
      <w:r w:rsidR="00680914" w:rsidRPr="006B023F">
        <w:rPr>
          <w:rFonts w:ascii="Times New Roman" w:eastAsia="Times New Roman" w:hAnsi="Times New Roman" w:cs="Times New Roman"/>
          <w:i/>
          <w:color w:val="0070C0"/>
          <w:sz w:val="24"/>
          <w:szCs w:val="24"/>
          <w:lang w:eastAsia="ru-RU"/>
        </w:rPr>
        <w:t xml:space="preserve"> </w:t>
      </w:r>
      <w:r w:rsidR="00680914" w:rsidRPr="006B023F">
        <w:rPr>
          <w:rFonts w:ascii="Times New Roman" w:eastAsia="Times New Roman" w:hAnsi="Times New Roman" w:cs="Times New Roman"/>
          <w:i/>
          <w:color w:val="0070C0"/>
          <w:sz w:val="24"/>
          <w:szCs w:val="24"/>
          <w:lang w:val="kk-KZ" w:eastAsia="ru-RU"/>
        </w:rPr>
        <w:t>3-1</w:t>
      </w:r>
      <w:r w:rsidR="00680914" w:rsidRPr="006B023F">
        <w:rPr>
          <w:rFonts w:ascii="Times New Roman" w:eastAsia="Times New Roman" w:hAnsi="Times New Roman" w:cs="Times New Roman"/>
          <w:i/>
          <w:color w:val="0070C0"/>
          <w:sz w:val="24"/>
          <w:szCs w:val="24"/>
          <w:lang w:eastAsia="ru-RU"/>
        </w:rPr>
        <w:t xml:space="preserve"> РП № </w:t>
      </w:r>
      <w:r w:rsidR="00680914" w:rsidRPr="006B023F">
        <w:rPr>
          <w:rFonts w:ascii="Times New Roman" w:eastAsia="Times New Roman" w:hAnsi="Times New Roman" w:cs="Times New Roman"/>
          <w:i/>
          <w:color w:val="0070C0"/>
          <w:sz w:val="24"/>
          <w:szCs w:val="24"/>
          <w:lang w:val="kk-KZ" w:eastAsia="ru-RU"/>
        </w:rPr>
        <w:t>87</w:t>
      </w:r>
      <w:r w:rsidR="00680914" w:rsidRPr="006B023F">
        <w:rPr>
          <w:rFonts w:ascii="Times New Roman" w:eastAsia="Times New Roman" w:hAnsi="Times New Roman" w:cs="Times New Roman"/>
          <w:i/>
          <w:color w:val="0070C0"/>
          <w:sz w:val="24"/>
          <w:szCs w:val="24"/>
          <w:lang w:eastAsia="ru-RU"/>
        </w:rPr>
        <w:t xml:space="preserve"> от 01.06.2021 г. </w:t>
      </w:r>
    </w:p>
    <w:p w14:paraId="0B213CF7" w14:textId="672C5583" w:rsidR="00A966F7" w:rsidRPr="006B023F" w:rsidRDefault="00A966F7" w:rsidP="00A966F7">
      <w:pPr>
        <w:widowControl w:val="0"/>
        <w:tabs>
          <w:tab w:val="left" w:pos="431"/>
          <w:tab w:val="left" w:pos="1134"/>
        </w:tabs>
        <w:autoSpaceDE w:val="0"/>
        <w:autoSpaceDN w:val="0"/>
        <w:spacing w:after="120" w:line="240" w:lineRule="auto"/>
        <w:ind w:right="119" w:firstLine="567"/>
        <w:contextualSpacing/>
        <w:jc w:val="both"/>
        <w:rPr>
          <w:rFonts w:ascii="Times New Roman" w:hAnsi="Times New Roman"/>
          <w:color w:val="0070C0"/>
          <w:sz w:val="24"/>
          <w:szCs w:val="24"/>
          <w:lang w:bidi="ru-RU"/>
        </w:rPr>
      </w:pPr>
      <w:r w:rsidRPr="00D16670">
        <w:rPr>
          <w:rFonts w:ascii="Times New Roman" w:eastAsia="Trebuchet MS" w:hAnsi="Times New Roman" w:cs="Times New Roman"/>
          <w:i/>
          <w:color w:val="0070C0"/>
          <w:sz w:val="24"/>
          <w:szCs w:val="24"/>
          <w:highlight w:val="yellow"/>
        </w:rPr>
        <w:t>Пункт 3</w:t>
      </w:r>
      <w:r w:rsidR="008354E8" w:rsidRPr="00D16670">
        <w:rPr>
          <w:rFonts w:ascii="Times New Roman" w:eastAsia="Trebuchet MS" w:hAnsi="Times New Roman" w:cs="Times New Roman"/>
          <w:i/>
          <w:color w:val="0070C0"/>
          <w:sz w:val="24"/>
          <w:szCs w:val="24"/>
          <w:highlight w:val="yellow"/>
        </w:rPr>
        <w:t>-1</w:t>
      </w:r>
      <w:r w:rsidRPr="00D16670">
        <w:rPr>
          <w:rFonts w:ascii="Times New Roman" w:eastAsia="Trebuchet MS" w:hAnsi="Times New Roman" w:cs="Times New Roman"/>
          <w:i/>
          <w:color w:val="0070C0"/>
          <w:sz w:val="24"/>
          <w:szCs w:val="24"/>
          <w:highlight w:val="yellow"/>
        </w:rPr>
        <w:t xml:space="preserve"> исключен согласно</w:t>
      </w:r>
      <w:r w:rsidRPr="00D16670">
        <w:rPr>
          <w:rFonts w:ascii="Times New Roman" w:eastAsia="Trebuchet MS" w:hAnsi="Times New Roman" w:cs="Times New Roman"/>
          <w:i/>
          <w:color w:val="0070C0"/>
          <w:sz w:val="24"/>
          <w:szCs w:val="24"/>
          <w:highlight w:val="yellow"/>
          <w:lang w:val="kk-KZ"/>
        </w:rPr>
        <w:t xml:space="preserve"> </w:t>
      </w:r>
      <w:r w:rsidRPr="00D16670">
        <w:rPr>
          <w:rFonts w:ascii="Times New Roman" w:eastAsia="Trebuchet MS" w:hAnsi="Times New Roman" w:cs="Times New Roman"/>
          <w:i/>
          <w:color w:val="0070C0"/>
          <w:sz w:val="24"/>
          <w:szCs w:val="24"/>
          <w:highlight w:val="yellow"/>
        </w:rPr>
        <w:t xml:space="preserve">РП № </w:t>
      </w:r>
      <w:r w:rsidR="005B2A33" w:rsidRPr="00D16670">
        <w:rPr>
          <w:rFonts w:ascii="Times New Roman" w:eastAsia="Trebuchet MS" w:hAnsi="Times New Roman" w:cs="Times New Roman"/>
          <w:i/>
          <w:color w:val="0070C0"/>
          <w:sz w:val="24"/>
          <w:szCs w:val="24"/>
          <w:highlight w:val="yellow"/>
        </w:rPr>
        <w:t>1</w:t>
      </w:r>
      <w:r w:rsidR="007B56CE">
        <w:rPr>
          <w:rFonts w:ascii="Times New Roman" w:eastAsia="Trebuchet MS" w:hAnsi="Times New Roman" w:cs="Times New Roman"/>
          <w:i/>
          <w:color w:val="0070C0"/>
          <w:sz w:val="24"/>
          <w:szCs w:val="24"/>
          <w:highlight w:val="yellow"/>
        </w:rPr>
        <w:t>98</w:t>
      </w:r>
      <w:r w:rsidR="005B2A33" w:rsidRPr="00D16670">
        <w:rPr>
          <w:rFonts w:ascii="Times New Roman" w:eastAsia="Trebuchet MS" w:hAnsi="Times New Roman" w:cs="Times New Roman"/>
          <w:i/>
          <w:color w:val="0070C0"/>
          <w:sz w:val="24"/>
          <w:szCs w:val="24"/>
          <w:highlight w:val="yellow"/>
        </w:rPr>
        <w:t xml:space="preserve"> </w:t>
      </w:r>
      <w:r w:rsidRPr="00D16670">
        <w:rPr>
          <w:rFonts w:ascii="Times New Roman" w:eastAsia="Trebuchet MS" w:hAnsi="Times New Roman" w:cs="Times New Roman"/>
          <w:i/>
          <w:color w:val="0070C0"/>
          <w:sz w:val="24"/>
          <w:szCs w:val="24"/>
          <w:highlight w:val="yellow"/>
        </w:rPr>
        <w:t xml:space="preserve">от </w:t>
      </w:r>
      <w:r w:rsidR="005B2A33" w:rsidRPr="00D16670">
        <w:rPr>
          <w:rFonts w:ascii="Times New Roman" w:eastAsia="Trebuchet MS" w:hAnsi="Times New Roman" w:cs="Times New Roman"/>
          <w:i/>
          <w:color w:val="0070C0"/>
          <w:sz w:val="24"/>
          <w:szCs w:val="24"/>
          <w:highlight w:val="yellow"/>
        </w:rPr>
        <w:t>06</w:t>
      </w:r>
      <w:r w:rsidRPr="00D16670">
        <w:rPr>
          <w:rFonts w:ascii="Times New Roman" w:eastAsia="Trebuchet MS" w:hAnsi="Times New Roman" w:cs="Times New Roman"/>
          <w:i/>
          <w:color w:val="0070C0"/>
          <w:sz w:val="24"/>
          <w:szCs w:val="24"/>
          <w:highlight w:val="yellow"/>
        </w:rPr>
        <w:t>.12.2021 г.</w:t>
      </w:r>
    </w:p>
    <w:p w14:paraId="2DB16431" w14:textId="77777777" w:rsidR="00E97EC2" w:rsidRPr="0023538C" w:rsidRDefault="00E97EC2" w:rsidP="004D0E64">
      <w:pPr>
        <w:pStyle w:val="26"/>
        <w:shd w:val="clear" w:color="auto" w:fill="auto"/>
        <w:tabs>
          <w:tab w:val="left" w:pos="431"/>
          <w:tab w:val="left" w:pos="993"/>
          <w:tab w:val="left" w:pos="1134"/>
        </w:tabs>
        <w:autoSpaceDE w:val="0"/>
        <w:autoSpaceDN w:val="0"/>
        <w:spacing w:before="0" w:after="0" w:line="240" w:lineRule="auto"/>
        <w:ind w:left="20" w:right="119" w:firstLine="547"/>
        <w:jc w:val="both"/>
        <w:rPr>
          <w:rFonts w:ascii="Times New Roman" w:hAnsi="Times New Roman" w:cs="Times New Roman"/>
          <w:sz w:val="24"/>
          <w:szCs w:val="24"/>
        </w:rPr>
      </w:pPr>
      <w:r w:rsidRPr="0023538C">
        <w:rPr>
          <w:rFonts w:ascii="Times New Roman" w:hAnsi="Times New Roman" w:cs="Times New Roman"/>
          <w:sz w:val="24"/>
          <w:szCs w:val="24"/>
        </w:rPr>
        <w:t>4. Банк до оказания электронных банковских услуг обеспечивает предоставление Клиенту информации о размере тарифов (взимаемой комиссии) в денежном выражении по оказываемым электронным банковским услугам.</w:t>
      </w:r>
    </w:p>
    <w:p w14:paraId="095D7D67" w14:textId="77777777" w:rsidR="00E97EC2" w:rsidRPr="0023538C"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Банк вправе изымать путем прямого </w:t>
      </w:r>
      <w:proofErr w:type="spellStart"/>
      <w:r w:rsidRPr="0023538C">
        <w:rPr>
          <w:rFonts w:ascii="Times New Roman" w:hAnsi="Times New Roman" w:cs="Times New Roman"/>
          <w:sz w:val="24"/>
          <w:szCs w:val="24"/>
        </w:rPr>
        <w:t>дебетования</w:t>
      </w:r>
      <w:proofErr w:type="spellEnd"/>
      <w:r w:rsidRPr="0023538C">
        <w:rPr>
          <w:rFonts w:ascii="Times New Roman" w:hAnsi="Times New Roman" w:cs="Times New Roman"/>
          <w:sz w:val="24"/>
          <w:szCs w:val="24"/>
        </w:rPr>
        <w:t xml:space="preserve"> счета Клиента комиссии (тариф) за оказанные услуг в порядке и сроки, предусмотренные внутренними документами Банка.</w:t>
      </w:r>
    </w:p>
    <w:p w14:paraId="62A08479" w14:textId="77777777" w:rsidR="00E97EC2" w:rsidRPr="0023538C"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Клиент предоставляет Банку безусловное согласие на изъятие Банком сумм комиссии (тарифа) за оказываемые Банком по Договору услуги, а также всех затрат, понесенных Банком в связи с исполнением им по Договору указаний Клиента путем прямого </w:t>
      </w:r>
      <w:proofErr w:type="spellStart"/>
      <w:r w:rsidRPr="0023538C">
        <w:rPr>
          <w:rFonts w:ascii="Times New Roman" w:hAnsi="Times New Roman" w:cs="Times New Roman"/>
          <w:sz w:val="24"/>
          <w:szCs w:val="24"/>
        </w:rPr>
        <w:t>дебетования</w:t>
      </w:r>
      <w:proofErr w:type="spellEnd"/>
      <w:r w:rsidRPr="0023538C">
        <w:rPr>
          <w:rFonts w:ascii="Times New Roman" w:hAnsi="Times New Roman" w:cs="Times New Roman"/>
          <w:sz w:val="24"/>
          <w:szCs w:val="24"/>
        </w:rPr>
        <w:t xml:space="preserve"> Банком счета Клиента.</w:t>
      </w:r>
    </w:p>
    <w:p w14:paraId="43070EAB" w14:textId="77777777" w:rsidR="00E97EC2" w:rsidRPr="0023538C" w:rsidRDefault="00E97EC2" w:rsidP="004D0E64">
      <w:pPr>
        <w:widowControl w:val="0"/>
        <w:tabs>
          <w:tab w:val="left" w:pos="993"/>
        </w:tabs>
        <w:spacing w:after="0"/>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5. Электронные банковские услуги и способы их предоставления могут быть изменены и/или дополнены по усмотрению Банка в одностороннем п</w:t>
      </w:r>
      <w:bookmarkStart w:id="35" w:name="_GoBack"/>
      <w:bookmarkEnd w:id="35"/>
      <w:r w:rsidRPr="0023538C">
        <w:rPr>
          <w:rFonts w:ascii="Times New Roman" w:hAnsi="Times New Roman" w:cs="Times New Roman"/>
          <w:sz w:val="24"/>
          <w:szCs w:val="24"/>
        </w:rPr>
        <w:t xml:space="preserve">орядке в любое время, в порядке, предусмотренном Стандартными условиями. </w:t>
      </w:r>
    </w:p>
    <w:p w14:paraId="00CA8181" w14:textId="77777777" w:rsidR="00E97EC2" w:rsidRPr="0023538C" w:rsidRDefault="00E97EC2" w:rsidP="004D0E64">
      <w:pPr>
        <w:widowControl w:val="0"/>
        <w:tabs>
          <w:tab w:val="left" w:pos="993"/>
        </w:tabs>
        <w:spacing w:after="0"/>
        <w:ind w:left="20" w:right="20" w:firstLine="547"/>
        <w:jc w:val="both"/>
        <w:rPr>
          <w:rFonts w:ascii="Times New Roman" w:eastAsia="Trebuchet MS" w:hAnsi="Times New Roman" w:cs="Times New Roman"/>
          <w:sz w:val="24"/>
          <w:szCs w:val="24"/>
          <w:lang w:bidi="ru-RU"/>
        </w:rPr>
      </w:pPr>
      <w:r w:rsidRPr="0023538C">
        <w:rPr>
          <w:rFonts w:ascii="Times New Roman" w:hAnsi="Times New Roman" w:cs="Times New Roman"/>
          <w:sz w:val="24"/>
          <w:szCs w:val="24"/>
        </w:rPr>
        <w:t xml:space="preserve">6. Уведомление об изменении перечня электронных банковских услуг, предоставляемых посредством Системы интернет-банкинг, производится путем размещения информации на интернет - ресурсе </w:t>
      </w:r>
      <w:r w:rsidRPr="0023538C">
        <w:rPr>
          <w:rFonts w:ascii="Times New Roman" w:eastAsia="Trebuchet MS" w:hAnsi="Times New Roman" w:cs="Times New Roman"/>
          <w:sz w:val="24"/>
          <w:szCs w:val="24"/>
          <w:lang w:bidi="ru-RU"/>
        </w:rPr>
        <w:t>(</w:t>
      </w:r>
      <w:r w:rsidRPr="0023538C">
        <w:rPr>
          <w:rFonts w:ascii="Times New Roman" w:hAnsi="Times New Roman" w:cs="Times New Roman"/>
          <w:sz w:val="24"/>
          <w:szCs w:val="24"/>
        </w:rPr>
        <w:t>«</w:t>
      </w:r>
      <w:hyperlink r:id="rId14" w:history="1">
        <w:r w:rsidRPr="0023538C">
          <w:rPr>
            <w:rStyle w:val="ac"/>
            <w:rFonts w:ascii="Times New Roman" w:eastAsia="Trebuchet MS" w:hAnsi="Times New Roman" w:cs="Times New Roman"/>
            <w:sz w:val="24"/>
            <w:szCs w:val="24"/>
            <w:lang w:bidi="ru-RU"/>
          </w:rPr>
          <w:t>www.hcsbk.kz</w:t>
        </w:r>
      </w:hyperlink>
      <w:r w:rsidRPr="0023538C">
        <w:rPr>
          <w:rFonts w:ascii="Times New Roman" w:hAnsi="Times New Roman" w:cs="Times New Roman"/>
          <w:sz w:val="24"/>
          <w:szCs w:val="24"/>
        </w:rPr>
        <w:t>»</w:t>
      </w:r>
      <w:r w:rsidRPr="0023538C">
        <w:rPr>
          <w:rFonts w:ascii="Times New Roman" w:eastAsia="Trebuchet MS" w:hAnsi="Times New Roman" w:cs="Times New Roman"/>
          <w:sz w:val="24"/>
          <w:szCs w:val="24"/>
          <w:lang w:bidi="ru-RU"/>
        </w:rPr>
        <w:t>).</w:t>
      </w:r>
    </w:p>
    <w:p w14:paraId="69F62FB5" w14:textId="77777777" w:rsidR="00E97EC2" w:rsidRPr="0023538C" w:rsidRDefault="00E97EC2" w:rsidP="004D0E64">
      <w:pPr>
        <w:widowControl w:val="0"/>
        <w:tabs>
          <w:tab w:val="left" w:pos="993"/>
        </w:tabs>
        <w:spacing w:after="0"/>
        <w:ind w:left="20" w:right="20" w:firstLine="547"/>
        <w:jc w:val="both"/>
        <w:rPr>
          <w:rFonts w:ascii="Times New Roman" w:hAnsi="Times New Roman" w:cs="Times New Roman"/>
          <w:sz w:val="24"/>
          <w:szCs w:val="24"/>
        </w:rPr>
      </w:pPr>
    </w:p>
    <w:p w14:paraId="73D6DAFF"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6" w:name="_Toc536632663"/>
      <w:r w:rsidRPr="0023538C">
        <w:rPr>
          <w:rFonts w:ascii="Times New Roman" w:eastAsiaTheme="majorEastAsia" w:hAnsi="Times New Roman" w:cs="Times New Roman"/>
          <w:b/>
          <w:snapToGrid w:val="0"/>
          <w:sz w:val="24"/>
          <w:szCs w:val="24"/>
          <w:lang w:val="kk-KZ" w:eastAsia="ru-RU"/>
        </w:rPr>
        <w:t xml:space="preserve">Глава 3. </w:t>
      </w:r>
      <w:r w:rsidRPr="0023538C">
        <w:rPr>
          <w:rFonts w:ascii="Times New Roman" w:hAnsi="Times New Roman" w:cs="Times New Roman"/>
          <w:b/>
          <w:sz w:val="24"/>
          <w:szCs w:val="24"/>
        </w:rPr>
        <w:t>Порядок предоставления электронных банковских услуг через Систему интернет-банкинг</w:t>
      </w:r>
      <w:bookmarkEnd w:id="36"/>
    </w:p>
    <w:p w14:paraId="24912BEA" w14:textId="77777777" w:rsidR="00E97EC2" w:rsidRPr="0023538C" w:rsidRDefault="00E97EC2" w:rsidP="004D0E64">
      <w:pPr>
        <w:pStyle w:val="26"/>
        <w:shd w:val="clear" w:color="auto" w:fill="auto"/>
        <w:tabs>
          <w:tab w:val="left" w:pos="851"/>
        </w:tabs>
        <w:spacing w:before="0" w:after="0" w:line="240" w:lineRule="auto"/>
        <w:ind w:left="20" w:firstLine="547"/>
        <w:rPr>
          <w:rFonts w:ascii="Times New Roman" w:hAnsi="Times New Roman" w:cs="Times New Roman"/>
          <w:sz w:val="24"/>
          <w:szCs w:val="24"/>
        </w:rPr>
      </w:pPr>
    </w:p>
    <w:p w14:paraId="149C5E21" w14:textId="77777777" w:rsidR="00E97EC2" w:rsidRPr="0023538C" w:rsidRDefault="00E97EC2" w:rsidP="004D0E64">
      <w:pPr>
        <w:tabs>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7. Предоставление электронных банковских услуг в Системе интернет-банкинг и получения доступа к ним, в том числе с использованием мобильного приложения, осуществляется посредством сети интернет, и иным Каналам связи.</w:t>
      </w:r>
    </w:p>
    <w:p w14:paraId="4DD3CFCF" w14:textId="77777777" w:rsidR="00E97EC2" w:rsidRPr="0023538C" w:rsidRDefault="00E97EC2" w:rsidP="004D0E64">
      <w:pPr>
        <w:tabs>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8. Для получения электронных банковских услуг посредством Системы интернет-банкинг Клиенту необходимо иметь:</w:t>
      </w:r>
    </w:p>
    <w:p w14:paraId="51D81E67" w14:textId="77777777" w:rsidR="00E97EC2" w:rsidRPr="0023538C"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счет, открытый в Банке;</w:t>
      </w:r>
    </w:p>
    <w:p w14:paraId="6B1325F7" w14:textId="77777777" w:rsidR="00E97EC2" w:rsidRPr="0023538C"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доступ в сеть интернет;</w:t>
      </w:r>
    </w:p>
    <w:p w14:paraId="58A458AF" w14:textId="77777777" w:rsidR="00E97EC2" w:rsidRPr="0023538C"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Номер телефона, соответствующий Номеру телефона, зарегистрированного в автоматизированной банковской информационной системе Банка;</w:t>
      </w:r>
    </w:p>
    <w:p w14:paraId="33EB1767" w14:textId="77777777" w:rsidR="00E97EC2" w:rsidRPr="0023538C"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Логин и Пароль.</w:t>
      </w:r>
    </w:p>
    <w:p w14:paraId="5CED9E7C" w14:textId="651C1DF9" w:rsidR="00E97EC2" w:rsidRPr="0023538C" w:rsidRDefault="00E97EC2" w:rsidP="004D0E64">
      <w:pPr>
        <w:tabs>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9. Доступ к электронным банковским услугам в Системе интернет-банкинг осуществляется через регистрацию в качестве Пользователя путем заполнения необходимых э</w:t>
      </w:r>
      <w:r w:rsidR="00D56B72" w:rsidRPr="0023538C">
        <w:rPr>
          <w:rFonts w:ascii="Times New Roman" w:hAnsi="Times New Roman" w:cs="Times New Roman"/>
          <w:sz w:val="24"/>
          <w:szCs w:val="24"/>
        </w:rPr>
        <w:t>лектронных регистрационных форм.</w:t>
      </w:r>
      <w:r w:rsidRPr="0023538C">
        <w:rPr>
          <w:rFonts w:ascii="Times New Roman" w:hAnsi="Times New Roman" w:cs="Times New Roman"/>
          <w:sz w:val="24"/>
          <w:szCs w:val="24"/>
        </w:rPr>
        <w:t xml:space="preserve"> Логином Клиента в Системе интернет-банкинг является его Номер телефона. </w:t>
      </w:r>
    </w:p>
    <w:p w14:paraId="02B6CE20" w14:textId="37246F6A" w:rsidR="00D56B72" w:rsidRPr="006B023F" w:rsidRDefault="00792BD6" w:rsidP="004D0E64">
      <w:pPr>
        <w:tabs>
          <w:tab w:val="left" w:pos="993"/>
        </w:tabs>
        <w:spacing w:after="0"/>
        <w:ind w:left="20" w:firstLine="547"/>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Абзац первый пункта 9) и</w:t>
      </w:r>
      <w:r w:rsidR="00DD10E0" w:rsidRPr="006B023F">
        <w:rPr>
          <w:rFonts w:ascii="Times New Roman" w:hAnsi="Times New Roman" w:cs="Times New Roman"/>
          <w:i/>
          <w:color w:val="0070C0"/>
          <w:sz w:val="24"/>
          <w:szCs w:val="24"/>
        </w:rPr>
        <w:t>зложен в редакции</w:t>
      </w:r>
      <w:r w:rsidR="00DD10E0" w:rsidRPr="006B023F">
        <w:rPr>
          <w:rFonts w:ascii="Times New Roman" w:hAnsi="Times New Roman" w:cs="Times New Roman"/>
          <w:i/>
          <w:color w:val="0070C0"/>
          <w:sz w:val="24"/>
          <w:szCs w:val="24"/>
          <w:lang w:val="kk-KZ"/>
        </w:rPr>
        <w:t xml:space="preserve"> </w:t>
      </w:r>
      <w:r w:rsidR="00D56B72" w:rsidRPr="006B023F">
        <w:rPr>
          <w:rFonts w:ascii="Times New Roman" w:hAnsi="Times New Roman" w:cs="Times New Roman"/>
          <w:i/>
          <w:color w:val="0070C0"/>
          <w:sz w:val="24"/>
          <w:szCs w:val="24"/>
        </w:rPr>
        <w:t>РП от 20.08.2019 г. № 82</w:t>
      </w:r>
    </w:p>
    <w:p w14:paraId="22E5F39C" w14:textId="77777777" w:rsidR="00E97EC2" w:rsidRPr="0023538C" w:rsidRDefault="00E97EC2" w:rsidP="004D0E64">
      <w:pPr>
        <w:pStyle w:val="a3"/>
        <w:tabs>
          <w:tab w:val="left" w:pos="993"/>
        </w:tabs>
        <w:ind w:left="20" w:firstLine="547"/>
        <w:jc w:val="both"/>
        <w:rPr>
          <w:sz w:val="24"/>
          <w:szCs w:val="24"/>
        </w:rPr>
      </w:pPr>
      <w:r w:rsidRPr="0023538C">
        <w:rPr>
          <w:sz w:val="24"/>
          <w:szCs w:val="24"/>
        </w:rPr>
        <w:t>Логин и Пароль созданные в процессе регистрации, являются Учетной записью для доступа Клиента в Систему интернет-банкинг.</w:t>
      </w:r>
    </w:p>
    <w:p w14:paraId="6ABF651C" w14:textId="77777777" w:rsidR="00E97EC2" w:rsidRPr="0023538C" w:rsidRDefault="00E97EC2" w:rsidP="004D0E64">
      <w:pPr>
        <w:pStyle w:val="a3"/>
        <w:tabs>
          <w:tab w:val="left" w:pos="993"/>
        </w:tabs>
        <w:ind w:left="20" w:firstLine="547"/>
        <w:jc w:val="both"/>
        <w:rPr>
          <w:sz w:val="24"/>
          <w:szCs w:val="24"/>
        </w:rPr>
      </w:pPr>
      <w:r w:rsidRPr="0023538C">
        <w:rPr>
          <w:sz w:val="24"/>
          <w:szCs w:val="24"/>
        </w:rPr>
        <w:t>Регистрация завершается при получении Клиентом соответствующего всплывающего уведомления на экране устройства и предоставления доступа к Системе интернет-банкинг.</w:t>
      </w:r>
    </w:p>
    <w:p w14:paraId="4B96E147" w14:textId="3C4872D4" w:rsidR="00E97EC2" w:rsidRPr="0023538C" w:rsidRDefault="009E3134" w:rsidP="004D0E64">
      <w:pPr>
        <w:pStyle w:val="a3"/>
        <w:tabs>
          <w:tab w:val="left" w:pos="993"/>
        </w:tabs>
        <w:ind w:left="20" w:firstLine="547"/>
        <w:jc w:val="both"/>
        <w:rPr>
          <w:sz w:val="24"/>
          <w:szCs w:val="24"/>
        </w:rPr>
      </w:pPr>
      <w:r w:rsidRPr="0023538C">
        <w:rPr>
          <w:sz w:val="24"/>
          <w:szCs w:val="24"/>
        </w:rPr>
        <w:t>Регистрируясь в системе интернет-банкинг, Клиент дает Банку свое согласие на сбор и обработку его персональных данных, в том числе биометрических, указанных в системе интернет-банкинг в процессе регистрации, для целей исполнения настоящего Договора. Сбор и обработка персональных данных Клиента осуществляется Банком способами, не противоречащими законодательству Республики Казахстан.</w:t>
      </w:r>
    </w:p>
    <w:p w14:paraId="6D66FCAF" w14:textId="6C102801" w:rsidR="009E3134" w:rsidRPr="006B023F" w:rsidRDefault="009E3134" w:rsidP="009E3134">
      <w:pPr>
        <w:tabs>
          <w:tab w:val="left" w:pos="993"/>
        </w:tabs>
        <w:spacing w:after="0"/>
        <w:ind w:left="20" w:firstLine="547"/>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Абзац четвертый пункта 9) изложен в редакции</w:t>
      </w:r>
      <w:r w:rsidRPr="006B023F">
        <w:rPr>
          <w:rFonts w:ascii="Times New Roman" w:hAnsi="Times New Roman" w:cs="Times New Roman"/>
          <w:i/>
          <w:color w:val="0070C0"/>
          <w:sz w:val="24"/>
          <w:szCs w:val="24"/>
          <w:lang w:val="kk-KZ"/>
        </w:rPr>
        <w:t xml:space="preserve"> </w:t>
      </w:r>
      <w:r w:rsidRPr="006B023F">
        <w:rPr>
          <w:rFonts w:ascii="Times New Roman" w:hAnsi="Times New Roman" w:cs="Times New Roman"/>
          <w:i/>
          <w:color w:val="0070C0"/>
          <w:sz w:val="24"/>
          <w:szCs w:val="24"/>
        </w:rPr>
        <w:t>РП от 22.05.2020 г. № 49</w:t>
      </w:r>
    </w:p>
    <w:p w14:paraId="764D2F2A" w14:textId="3CFBE971" w:rsidR="00E97EC2" w:rsidRPr="0023538C" w:rsidRDefault="00E97EC2" w:rsidP="004D0E64">
      <w:pPr>
        <w:tabs>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10. </w:t>
      </w:r>
      <w:r w:rsidR="00FA36EE" w:rsidRPr="0023538C">
        <w:rPr>
          <w:rFonts w:ascii="Times New Roman" w:hAnsi="Times New Roman" w:cs="Times New Roman"/>
          <w:sz w:val="24"/>
          <w:szCs w:val="24"/>
        </w:rPr>
        <w:t xml:space="preserve">Идентификация </w:t>
      </w:r>
      <w:r w:rsidR="00FA36EE" w:rsidRPr="0023538C">
        <w:rPr>
          <w:rFonts w:ascii="Times New Roman" w:hAnsi="Times New Roman" w:cs="Times New Roman"/>
          <w:sz w:val="24"/>
          <w:szCs w:val="24"/>
          <w:lang w:val="kk-KZ"/>
        </w:rPr>
        <w:t>К</w:t>
      </w:r>
      <w:proofErr w:type="spellStart"/>
      <w:r w:rsidR="00FA36EE" w:rsidRPr="0023538C">
        <w:rPr>
          <w:rFonts w:ascii="Times New Roman" w:hAnsi="Times New Roman" w:cs="Times New Roman"/>
          <w:sz w:val="24"/>
          <w:szCs w:val="24"/>
        </w:rPr>
        <w:t>лиента</w:t>
      </w:r>
      <w:proofErr w:type="spellEnd"/>
      <w:r w:rsidR="00FA36EE" w:rsidRPr="0023538C">
        <w:rPr>
          <w:rFonts w:ascii="Times New Roman" w:hAnsi="Times New Roman" w:cs="Times New Roman"/>
          <w:sz w:val="24"/>
          <w:szCs w:val="24"/>
        </w:rPr>
        <w:t xml:space="preserve">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w:t>
      </w:r>
    </w:p>
    <w:p w14:paraId="40EDF36A" w14:textId="7E63C990" w:rsidR="00FA36EE" w:rsidRPr="006B023F" w:rsidRDefault="00FA36EE" w:rsidP="00FA36EE">
      <w:pPr>
        <w:tabs>
          <w:tab w:val="left" w:pos="851"/>
          <w:tab w:val="left" w:pos="993"/>
        </w:tabs>
        <w:spacing w:after="0"/>
        <w:ind w:left="20" w:firstLine="547"/>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Пункт 10 из</w:t>
      </w:r>
      <w:r w:rsidRPr="006B023F">
        <w:rPr>
          <w:rFonts w:ascii="Times New Roman" w:hAnsi="Times New Roman" w:cs="Times New Roman"/>
          <w:i/>
          <w:color w:val="0070C0"/>
          <w:sz w:val="24"/>
          <w:szCs w:val="24"/>
          <w:lang w:val="kk-KZ"/>
        </w:rPr>
        <w:t>ложен в редакции</w:t>
      </w:r>
      <w:r w:rsidRPr="006B023F">
        <w:rPr>
          <w:rFonts w:ascii="Times New Roman" w:hAnsi="Times New Roman" w:cs="Times New Roman"/>
          <w:i/>
          <w:color w:val="0070C0"/>
          <w:sz w:val="24"/>
          <w:szCs w:val="24"/>
        </w:rPr>
        <w:t xml:space="preserve"> РП от 04.</w:t>
      </w:r>
      <w:r w:rsidRPr="006B023F">
        <w:rPr>
          <w:rFonts w:ascii="Times New Roman" w:hAnsi="Times New Roman" w:cs="Times New Roman"/>
          <w:i/>
          <w:color w:val="0070C0"/>
          <w:sz w:val="24"/>
          <w:szCs w:val="24"/>
          <w:lang w:val="kk-KZ"/>
        </w:rPr>
        <w:t>11</w:t>
      </w:r>
      <w:r w:rsidRPr="006B023F">
        <w:rPr>
          <w:rFonts w:ascii="Times New Roman" w:hAnsi="Times New Roman" w:cs="Times New Roman"/>
          <w:i/>
          <w:color w:val="0070C0"/>
          <w:sz w:val="24"/>
          <w:szCs w:val="24"/>
        </w:rPr>
        <w:t>.2020 г. № 130</w:t>
      </w:r>
    </w:p>
    <w:p w14:paraId="0A175E50" w14:textId="13614824" w:rsidR="00E97EC2" w:rsidRPr="0023538C" w:rsidRDefault="00E97EC2" w:rsidP="004D0E64">
      <w:pPr>
        <w:tabs>
          <w:tab w:val="left" w:pos="851"/>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11. Аутентификация производится путем введения Клиентом Одноразового (единовременного)</w:t>
      </w:r>
      <w:r w:rsidR="00006114" w:rsidRPr="0023538C">
        <w:rPr>
          <w:rFonts w:ascii="Times New Roman" w:hAnsi="Times New Roman" w:cs="Times New Roman"/>
          <w:sz w:val="24"/>
          <w:szCs w:val="24"/>
        </w:rPr>
        <w:t xml:space="preserve"> кода</w:t>
      </w:r>
      <w:r w:rsidRPr="0023538C">
        <w:rPr>
          <w:rFonts w:ascii="Times New Roman" w:hAnsi="Times New Roman" w:cs="Times New Roman"/>
          <w:sz w:val="24"/>
          <w:szCs w:val="24"/>
        </w:rPr>
        <w:t xml:space="preserve">, направленного на Номер телефона посредством SMS.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 </w:t>
      </w:r>
    </w:p>
    <w:p w14:paraId="308F8EA8" w14:textId="10C5461F" w:rsidR="00835BC7" w:rsidRPr="006B023F" w:rsidRDefault="00835BC7" w:rsidP="004D0E64">
      <w:pPr>
        <w:tabs>
          <w:tab w:val="left" w:pos="851"/>
          <w:tab w:val="left" w:pos="993"/>
        </w:tabs>
        <w:spacing w:after="0"/>
        <w:ind w:left="20" w:firstLine="547"/>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Пункт 11 из</w:t>
      </w:r>
      <w:r w:rsidR="00DD10E0" w:rsidRPr="006B023F">
        <w:rPr>
          <w:rFonts w:ascii="Times New Roman" w:hAnsi="Times New Roman" w:cs="Times New Roman"/>
          <w:i/>
          <w:color w:val="0070C0"/>
          <w:sz w:val="24"/>
          <w:szCs w:val="24"/>
          <w:lang w:val="kk-KZ"/>
        </w:rPr>
        <w:t>ложен в редакции</w:t>
      </w:r>
      <w:r w:rsidR="00DD10E0"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rPr>
        <w:t>РП от 20.08.2019 г. № 82</w:t>
      </w:r>
    </w:p>
    <w:p w14:paraId="3D89E6E0" w14:textId="77777777" w:rsidR="00E97EC2" w:rsidRPr="0023538C" w:rsidRDefault="00E97EC2" w:rsidP="004D0E64">
      <w:pPr>
        <w:tabs>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12. При получении информационно-банковских услуг ввод Одноразового (единовременного) кода для подтверждения операций не требуется. Ввод Одноразового кода представляет собой идентификацию Клиента для подтверждения его прав на получение электронных банковских услуг.</w:t>
      </w:r>
    </w:p>
    <w:p w14:paraId="6E6AE19C" w14:textId="77777777" w:rsidR="00E97EC2" w:rsidRPr="0023538C" w:rsidRDefault="00E97EC2" w:rsidP="004D0E64">
      <w:pPr>
        <w:tabs>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13. Банк предоставляет Клиенту возможность просмотра истории совершенных платежей и переводов в Системе Интернет - банкинг.</w:t>
      </w:r>
    </w:p>
    <w:p w14:paraId="155E0D65" w14:textId="77777777" w:rsidR="00E97EC2" w:rsidRPr="0023538C" w:rsidRDefault="00E97EC2" w:rsidP="004D0E64">
      <w:pPr>
        <w:tabs>
          <w:tab w:val="left" w:pos="1134"/>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14. В течении одной текущей сессии в Системе Интернет-банкинг, Клиент вправе получать неограниченное количество электронных банковских услуг. Время одной текущей сессии Банком не ограничивается, за исключением, когда устройство доступа (компьютер, мобильный телефон, смартфон, планшет, другие устройства) после входа в Систему интернет-банкинг остаются бездействующими более 10 (десяти) минут. В этом случае текущая сессия в Системе интернет-банкинг и выход из нее осуществляется автоматически.</w:t>
      </w:r>
    </w:p>
    <w:p w14:paraId="42BC2F66" w14:textId="4085E269" w:rsidR="004D0E64" w:rsidRPr="0023538C" w:rsidRDefault="00E97EC2" w:rsidP="009E3134">
      <w:pPr>
        <w:pStyle w:val="afd"/>
        <w:ind w:firstLine="567"/>
        <w:jc w:val="both"/>
        <w:rPr>
          <w:rFonts w:ascii="Times New Roman" w:hAnsi="Times New Roman" w:cs="Times New Roman"/>
          <w:sz w:val="24"/>
          <w:szCs w:val="24"/>
          <w:lang w:eastAsia="ru-RU"/>
        </w:rPr>
      </w:pPr>
      <w:r w:rsidRPr="0023538C">
        <w:rPr>
          <w:rFonts w:ascii="Times New Roman" w:hAnsi="Times New Roman" w:cs="Times New Roman"/>
          <w:sz w:val="24"/>
          <w:szCs w:val="24"/>
        </w:rPr>
        <w:lastRenderedPageBreak/>
        <w:t>15</w:t>
      </w:r>
      <w:r w:rsidR="009E3134" w:rsidRPr="0023538C">
        <w:rPr>
          <w:rFonts w:ascii="Times New Roman" w:hAnsi="Times New Roman" w:cs="Times New Roman"/>
          <w:sz w:val="24"/>
          <w:szCs w:val="24"/>
        </w:rPr>
        <w:t>.</w:t>
      </w:r>
      <w:r w:rsidR="009E3134" w:rsidRPr="0023538C">
        <w:rPr>
          <w:rFonts w:ascii="Times New Roman" w:hAnsi="Times New Roman" w:cs="Times New Roman"/>
          <w:sz w:val="24"/>
          <w:szCs w:val="24"/>
          <w:lang w:eastAsia="ru-RU"/>
        </w:rPr>
        <w:t xml:space="preserve"> </w:t>
      </w:r>
      <w:r w:rsidR="00FA36EE" w:rsidRPr="0023538C">
        <w:rPr>
          <w:rFonts w:ascii="Times New Roman" w:hAnsi="Times New Roman" w:cs="Times New Roman"/>
          <w:spacing w:val="2"/>
          <w:sz w:val="24"/>
          <w:szCs w:val="24"/>
        </w:rPr>
        <w:t>Электронные банковские услуги по</w:t>
      </w:r>
      <w:r w:rsidR="00FA36EE" w:rsidRPr="0023538C">
        <w:rPr>
          <w:rFonts w:ascii="Times New Roman" w:hAnsi="Times New Roman" w:cs="Times New Roman"/>
          <w:sz w:val="24"/>
          <w:szCs w:val="24"/>
        </w:rPr>
        <w:t xml:space="preserve"> </w:t>
      </w:r>
      <w:proofErr w:type="gramStart"/>
      <w:r w:rsidR="00FA36EE" w:rsidRPr="0023538C">
        <w:rPr>
          <w:rFonts w:ascii="Times New Roman" w:hAnsi="Times New Roman" w:cs="Times New Roman"/>
          <w:sz w:val="24"/>
          <w:szCs w:val="24"/>
        </w:rPr>
        <w:t>Онлайн</w:t>
      </w:r>
      <w:proofErr w:type="gramEnd"/>
      <w:r w:rsidR="00FA36EE" w:rsidRPr="0023538C">
        <w:rPr>
          <w:rFonts w:ascii="Times New Roman" w:hAnsi="Times New Roman" w:cs="Times New Roman"/>
          <w:sz w:val="24"/>
          <w:szCs w:val="24"/>
        </w:rPr>
        <w:t xml:space="preserve"> уступке, а также </w:t>
      </w:r>
      <w:r w:rsidR="00FA36EE" w:rsidRPr="0023538C">
        <w:rPr>
          <w:rFonts w:ascii="Times New Roman" w:hAnsi="Times New Roman" w:cs="Times New Roman"/>
          <w:spacing w:val="2"/>
          <w:sz w:val="24"/>
          <w:szCs w:val="24"/>
        </w:rPr>
        <w:t xml:space="preserve">открытию первого сберегательного счета (заключению </w:t>
      </w:r>
      <w:r w:rsidR="00FA36EE" w:rsidRPr="003B733F">
        <w:rPr>
          <w:rFonts w:ascii="Times New Roman" w:hAnsi="Times New Roman" w:cs="Times New Roman"/>
          <w:spacing w:val="2"/>
          <w:sz w:val="24"/>
          <w:szCs w:val="24"/>
        </w:rPr>
        <w:t>Договора о ЖСС) посредством видео сервиса</w:t>
      </w:r>
      <w:r w:rsidR="00FA36EE" w:rsidRPr="003B733F">
        <w:rPr>
          <w:rFonts w:ascii="Times New Roman" w:hAnsi="Times New Roman" w:cs="Times New Roman"/>
          <w:b/>
          <w:spacing w:val="2"/>
          <w:sz w:val="24"/>
          <w:szCs w:val="24"/>
        </w:rPr>
        <w:t xml:space="preserve"> </w:t>
      </w:r>
      <w:r w:rsidR="00FA36EE" w:rsidRPr="003B733F">
        <w:rPr>
          <w:rFonts w:ascii="Times New Roman" w:hAnsi="Times New Roman" w:cs="Times New Roman"/>
          <w:spacing w:val="2"/>
          <w:sz w:val="24"/>
          <w:szCs w:val="24"/>
        </w:rPr>
        <w:t>либо посредством Системы интернет-банкинг,</w:t>
      </w:r>
      <w:r w:rsidR="00A90C6A" w:rsidRPr="003B733F">
        <w:rPr>
          <w:rFonts w:ascii="Times New Roman" w:hAnsi="Times New Roman" w:cs="Times New Roman"/>
          <w:spacing w:val="2"/>
          <w:sz w:val="24"/>
          <w:szCs w:val="24"/>
        </w:rPr>
        <w:t xml:space="preserve"> </w:t>
      </w:r>
      <w:r w:rsidR="00A90C6A" w:rsidRPr="003B733F">
        <w:rPr>
          <w:rFonts w:ascii="Times New Roman" w:eastAsia="Times New Roman" w:hAnsi="Times New Roman" w:cs="Times New Roman"/>
          <w:spacing w:val="2"/>
          <w:sz w:val="24"/>
          <w:szCs w:val="24"/>
          <w:lang w:eastAsia="ru-RU"/>
        </w:rPr>
        <w:t xml:space="preserve">а также по прохождению </w:t>
      </w:r>
      <w:proofErr w:type="spellStart"/>
      <w:r w:rsidR="00A90C6A" w:rsidRPr="003B733F">
        <w:rPr>
          <w:rFonts w:ascii="Times New Roman" w:eastAsia="Times New Roman" w:hAnsi="Times New Roman" w:cs="Times New Roman"/>
          <w:spacing w:val="2"/>
          <w:sz w:val="24"/>
          <w:szCs w:val="24"/>
          <w:lang w:eastAsia="ru-RU"/>
        </w:rPr>
        <w:t>предквалификации</w:t>
      </w:r>
      <w:proofErr w:type="spellEnd"/>
      <w:r w:rsidR="00A90C6A" w:rsidRPr="003B733F">
        <w:rPr>
          <w:rFonts w:ascii="Times New Roman" w:eastAsia="Times New Roman" w:hAnsi="Times New Roman" w:cs="Times New Roman"/>
          <w:spacing w:val="2"/>
          <w:sz w:val="24"/>
          <w:szCs w:val="24"/>
          <w:lang w:eastAsia="ru-RU"/>
        </w:rPr>
        <w:t xml:space="preserve"> и приему кредитной заявки через видео сервис</w:t>
      </w:r>
      <w:r w:rsidR="00A90C6A" w:rsidRPr="003B733F">
        <w:rPr>
          <w:rFonts w:ascii="Times New Roman" w:hAnsi="Times New Roman" w:cs="Times New Roman"/>
          <w:spacing w:val="2"/>
          <w:sz w:val="24"/>
          <w:szCs w:val="24"/>
        </w:rPr>
        <w:t xml:space="preserve"> </w:t>
      </w:r>
      <w:r w:rsidR="00FA36EE" w:rsidRPr="003B733F">
        <w:rPr>
          <w:rFonts w:ascii="Times New Roman" w:hAnsi="Times New Roman" w:cs="Times New Roman"/>
          <w:spacing w:val="2"/>
          <w:sz w:val="24"/>
          <w:szCs w:val="24"/>
        </w:rPr>
        <w:t>предоставляются</w:t>
      </w:r>
      <w:r w:rsidR="00FA36EE" w:rsidRPr="0023538C">
        <w:rPr>
          <w:rFonts w:ascii="Times New Roman" w:hAnsi="Times New Roman" w:cs="Times New Roman"/>
          <w:spacing w:val="2"/>
          <w:sz w:val="24"/>
          <w:szCs w:val="24"/>
        </w:rPr>
        <w:t xml:space="preserve"> Банком в порядке, предусмотренном Правилами.</w:t>
      </w:r>
    </w:p>
    <w:p w14:paraId="370ED552" w14:textId="715C95B6" w:rsidR="009E3134" w:rsidRPr="006B023F" w:rsidRDefault="009E3134" w:rsidP="009E3134">
      <w:pPr>
        <w:tabs>
          <w:tab w:val="left" w:pos="851"/>
          <w:tab w:val="left" w:pos="993"/>
        </w:tabs>
        <w:spacing w:after="0"/>
        <w:ind w:left="20" w:firstLine="547"/>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Пункт 15 из</w:t>
      </w:r>
      <w:r w:rsidRPr="006B023F">
        <w:rPr>
          <w:rFonts w:ascii="Times New Roman" w:hAnsi="Times New Roman" w:cs="Times New Roman"/>
          <w:i/>
          <w:color w:val="0070C0"/>
          <w:sz w:val="24"/>
          <w:szCs w:val="24"/>
          <w:lang w:val="kk-KZ"/>
        </w:rPr>
        <w:t>ложен в редакции</w:t>
      </w:r>
      <w:r w:rsidRPr="006B023F">
        <w:rPr>
          <w:rFonts w:ascii="Times New Roman" w:hAnsi="Times New Roman" w:cs="Times New Roman"/>
          <w:i/>
          <w:color w:val="0070C0"/>
          <w:sz w:val="24"/>
          <w:szCs w:val="24"/>
        </w:rPr>
        <w:t xml:space="preserve"> РП от 22.05.2020 г. № </w:t>
      </w:r>
      <w:r w:rsidR="009C6341" w:rsidRPr="006B023F">
        <w:rPr>
          <w:rFonts w:ascii="Times New Roman" w:hAnsi="Times New Roman" w:cs="Times New Roman"/>
          <w:i/>
          <w:color w:val="0070C0"/>
          <w:sz w:val="24"/>
          <w:szCs w:val="24"/>
        </w:rPr>
        <w:t>49</w:t>
      </w:r>
    </w:p>
    <w:p w14:paraId="28F55486" w14:textId="278C16E0" w:rsidR="00FA36EE" w:rsidRPr="006B023F" w:rsidRDefault="00FA36EE" w:rsidP="00FA36EE">
      <w:pPr>
        <w:tabs>
          <w:tab w:val="left" w:pos="851"/>
          <w:tab w:val="left" w:pos="993"/>
        </w:tabs>
        <w:spacing w:after="0"/>
        <w:ind w:left="20" w:firstLine="547"/>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 xml:space="preserve">Пункт </w:t>
      </w:r>
      <w:r w:rsidR="00133EF3" w:rsidRPr="006B023F">
        <w:rPr>
          <w:rFonts w:ascii="Times New Roman" w:hAnsi="Times New Roman" w:cs="Times New Roman"/>
          <w:i/>
          <w:color w:val="0070C0"/>
          <w:sz w:val="24"/>
          <w:szCs w:val="24"/>
        </w:rPr>
        <w:t>15</w:t>
      </w:r>
      <w:r w:rsidRPr="006B023F">
        <w:rPr>
          <w:rFonts w:ascii="Times New Roman" w:hAnsi="Times New Roman" w:cs="Times New Roman"/>
          <w:i/>
          <w:color w:val="0070C0"/>
          <w:sz w:val="24"/>
          <w:szCs w:val="24"/>
        </w:rPr>
        <w:t xml:space="preserve"> из</w:t>
      </w:r>
      <w:r w:rsidRPr="006B023F">
        <w:rPr>
          <w:rFonts w:ascii="Times New Roman" w:hAnsi="Times New Roman" w:cs="Times New Roman"/>
          <w:i/>
          <w:color w:val="0070C0"/>
          <w:sz w:val="24"/>
          <w:szCs w:val="24"/>
          <w:lang w:val="kk-KZ"/>
        </w:rPr>
        <w:t>ложен в редакции</w:t>
      </w:r>
      <w:r w:rsidRPr="006B023F">
        <w:rPr>
          <w:rFonts w:ascii="Times New Roman" w:hAnsi="Times New Roman" w:cs="Times New Roman"/>
          <w:i/>
          <w:color w:val="0070C0"/>
          <w:sz w:val="24"/>
          <w:szCs w:val="24"/>
        </w:rPr>
        <w:t xml:space="preserve"> РП от 04.</w:t>
      </w:r>
      <w:r w:rsidRPr="006B023F">
        <w:rPr>
          <w:rFonts w:ascii="Times New Roman" w:hAnsi="Times New Roman" w:cs="Times New Roman"/>
          <w:i/>
          <w:color w:val="0070C0"/>
          <w:sz w:val="24"/>
          <w:szCs w:val="24"/>
          <w:lang w:val="kk-KZ"/>
        </w:rPr>
        <w:t>11</w:t>
      </w:r>
      <w:r w:rsidRPr="006B023F">
        <w:rPr>
          <w:rFonts w:ascii="Times New Roman" w:hAnsi="Times New Roman" w:cs="Times New Roman"/>
          <w:i/>
          <w:color w:val="0070C0"/>
          <w:sz w:val="24"/>
          <w:szCs w:val="24"/>
        </w:rPr>
        <w:t>.2020 г. № 130</w:t>
      </w:r>
    </w:p>
    <w:p w14:paraId="45604E31" w14:textId="6AE3C7E1" w:rsidR="002F4B89" w:rsidRPr="006B023F" w:rsidRDefault="002F4B89" w:rsidP="002F4B89">
      <w:pPr>
        <w:tabs>
          <w:tab w:val="left" w:pos="851"/>
          <w:tab w:val="left" w:pos="993"/>
        </w:tabs>
        <w:spacing w:after="0"/>
        <w:ind w:left="20" w:firstLine="547"/>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Пункт 15 из</w:t>
      </w:r>
      <w:r w:rsidRPr="006B023F">
        <w:rPr>
          <w:rFonts w:ascii="Times New Roman" w:hAnsi="Times New Roman" w:cs="Times New Roman"/>
          <w:i/>
          <w:color w:val="0070C0"/>
          <w:sz w:val="24"/>
          <w:szCs w:val="24"/>
          <w:lang w:val="kk-KZ"/>
        </w:rPr>
        <w:t>ложен в редакции</w:t>
      </w:r>
      <w:r w:rsidR="003137F4" w:rsidRPr="006B023F">
        <w:rPr>
          <w:rFonts w:ascii="Times New Roman" w:hAnsi="Times New Roman" w:cs="Times New Roman"/>
          <w:i/>
          <w:color w:val="0070C0"/>
          <w:sz w:val="24"/>
          <w:szCs w:val="24"/>
        </w:rPr>
        <w:t xml:space="preserve"> РП </w:t>
      </w:r>
      <w:proofErr w:type="gramStart"/>
      <w:r w:rsidR="003137F4" w:rsidRPr="006B023F">
        <w:rPr>
          <w:rFonts w:ascii="Times New Roman" w:hAnsi="Times New Roman" w:cs="Times New Roman"/>
          <w:i/>
          <w:color w:val="0070C0"/>
          <w:sz w:val="24"/>
          <w:szCs w:val="24"/>
        </w:rPr>
        <w:t xml:space="preserve">от </w:t>
      </w:r>
      <w:r w:rsidRPr="006B023F">
        <w:rPr>
          <w:rFonts w:ascii="Times New Roman" w:hAnsi="Times New Roman" w:cs="Times New Roman"/>
          <w:i/>
          <w:color w:val="0070C0"/>
          <w:sz w:val="24"/>
          <w:szCs w:val="24"/>
        </w:rPr>
        <w:t xml:space="preserve"> </w:t>
      </w:r>
      <w:r w:rsidR="003137F4" w:rsidRPr="006B023F">
        <w:rPr>
          <w:rFonts w:ascii="Times New Roman" w:hAnsi="Times New Roman" w:cs="Times New Roman"/>
          <w:i/>
          <w:color w:val="0070C0"/>
          <w:sz w:val="24"/>
          <w:szCs w:val="24"/>
        </w:rPr>
        <w:t>10</w:t>
      </w:r>
      <w:r w:rsidRPr="006B023F">
        <w:rPr>
          <w:rFonts w:ascii="Times New Roman" w:hAnsi="Times New Roman" w:cs="Times New Roman"/>
          <w:i/>
          <w:color w:val="0070C0"/>
          <w:sz w:val="24"/>
          <w:szCs w:val="24"/>
        </w:rPr>
        <w:t>.08.202</w:t>
      </w:r>
      <w:r w:rsidR="006E3E6A" w:rsidRPr="006B023F">
        <w:rPr>
          <w:rFonts w:ascii="Times New Roman" w:hAnsi="Times New Roman" w:cs="Times New Roman"/>
          <w:i/>
          <w:color w:val="0070C0"/>
          <w:sz w:val="24"/>
          <w:szCs w:val="24"/>
        </w:rPr>
        <w:t>1</w:t>
      </w:r>
      <w:proofErr w:type="gramEnd"/>
      <w:r w:rsidRPr="006B023F">
        <w:rPr>
          <w:rFonts w:ascii="Times New Roman" w:hAnsi="Times New Roman" w:cs="Times New Roman"/>
          <w:i/>
          <w:color w:val="0070C0"/>
          <w:sz w:val="24"/>
          <w:szCs w:val="24"/>
        </w:rPr>
        <w:t xml:space="preserve"> г. № </w:t>
      </w:r>
      <w:r w:rsidR="003137F4" w:rsidRPr="006B023F">
        <w:rPr>
          <w:rFonts w:ascii="Times New Roman" w:hAnsi="Times New Roman" w:cs="Times New Roman"/>
          <w:i/>
          <w:color w:val="0070C0"/>
          <w:sz w:val="24"/>
          <w:szCs w:val="24"/>
        </w:rPr>
        <w:t>131</w:t>
      </w:r>
    </w:p>
    <w:p w14:paraId="43BBFB3B" w14:textId="77777777" w:rsidR="009E3134" w:rsidRPr="0023538C" w:rsidRDefault="009E3134" w:rsidP="009E3134">
      <w:pPr>
        <w:pStyle w:val="afd"/>
        <w:ind w:firstLine="567"/>
        <w:jc w:val="both"/>
        <w:rPr>
          <w:rFonts w:ascii="Times New Roman" w:hAnsi="Times New Roman" w:cs="Times New Roman"/>
          <w:sz w:val="24"/>
          <w:szCs w:val="24"/>
        </w:rPr>
      </w:pPr>
    </w:p>
    <w:p w14:paraId="00AC4E43"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7" w:name="_Toc536632664"/>
      <w:r w:rsidRPr="0023538C">
        <w:rPr>
          <w:rFonts w:ascii="Times New Roman" w:eastAsiaTheme="majorEastAsia" w:hAnsi="Times New Roman" w:cs="Times New Roman"/>
          <w:b/>
          <w:snapToGrid w:val="0"/>
          <w:sz w:val="24"/>
          <w:szCs w:val="24"/>
          <w:lang w:val="kk-KZ" w:eastAsia="ru-RU"/>
        </w:rPr>
        <w:t xml:space="preserve">Глава 4. </w:t>
      </w:r>
      <w:r w:rsidRPr="0023538C">
        <w:rPr>
          <w:rFonts w:ascii="Times New Roman" w:hAnsi="Times New Roman" w:cs="Times New Roman"/>
          <w:b/>
          <w:sz w:val="24"/>
          <w:szCs w:val="24"/>
        </w:rPr>
        <w:t>Права и обязанности Банка и Клиента</w:t>
      </w:r>
      <w:bookmarkEnd w:id="37"/>
      <w:r w:rsidRPr="0023538C">
        <w:rPr>
          <w:rFonts w:ascii="Times New Roman" w:hAnsi="Times New Roman" w:cs="Times New Roman"/>
          <w:b/>
          <w:sz w:val="24"/>
          <w:szCs w:val="24"/>
        </w:rPr>
        <w:t xml:space="preserve"> </w:t>
      </w:r>
    </w:p>
    <w:p w14:paraId="6D430DAB" w14:textId="77777777" w:rsidR="00E97EC2" w:rsidRPr="0023538C" w:rsidRDefault="00E97EC2" w:rsidP="004D0E64">
      <w:pPr>
        <w:tabs>
          <w:tab w:val="left" w:pos="1134"/>
        </w:tabs>
        <w:spacing w:after="0"/>
        <w:ind w:left="20" w:firstLine="547"/>
        <w:jc w:val="both"/>
        <w:rPr>
          <w:rFonts w:ascii="Times New Roman" w:hAnsi="Times New Roman" w:cs="Times New Roman"/>
          <w:snapToGrid w:val="0"/>
          <w:sz w:val="24"/>
          <w:szCs w:val="24"/>
        </w:rPr>
      </w:pPr>
      <w:r w:rsidRPr="0023538C">
        <w:rPr>
          <w:rFonts w:ascii="Times New Roman" w:hAnsi="Times New Roman" w:cs="Times New Roman"/>
          <w:snapToGrid w:val="0"/>
          <w:sz w:val="24"/>
          <w:szCs w:val="24"/>
        </w:rPr>
        <w:t xml:space="preserve">16. Банк обязуется: </w:t>
      </w:r>
    </w:p>
    <w:p w14:paraId="40705534" w14:textId="77777777" w:rsidR="00E97EC2" w:rsidRPr="0023538C" w:rsidRDefault="00E97EC2"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предоставлять электронные банковские услуги на условиях, предусмотренных Договором и Правилами;</w:t>
      </w:r>
    </w:p>
    <w:p w14:paraId="3081897A" w14:textId="77777777" w:rsidR="00E97EC2" w:rsidRPr="0023538C" w:rsidRDefault="00E97EC2"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исполнять Поручения, если они соответствуют условиям Договора, Правилам и требованиям законодательства Республики Казахстан;</w:t>
      </w:r>
    </w:p>
    <w:p w14:paraId="7483E223" w14:textId="77777777" w:rsidR="00E97EC2" w:rsidRPr="0023538C" w:rsidRDefault="00E97EC2"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приостановить (возобновить) предоставление Клиенту электронных банковских услуг в срок, указанный в его соответствующем письменном заявлении, поданного в Банк;</w:t>
      </w:r>
    </w:p>
    <w:p w14:paraId="02874A3C" w14:textId="02588E17" w:rsidR="00E97EC2" w:rsidRPr="006B023F" w:rsidRDefault="00C27AA5" w:rsidP="002E60AD">
      <w:pPr>
        <w:numPr>
          <w:ilvl w:val="0"/>
          <w:numId w:val="20"/>
        </w:numPr>
        <w:tabs>
          <w:tab w:val="left" w:pos="851"/>
        </w:tabs>
        <w:spacing w:after="0" w:line="240" w:lineRule="auto"/>
        <w:ind w:left="20" w:firstLine="547"/>
        <w:jc w:val="both"/>
        <w:rPr>
          <w:rFonts w:ascii="Times New Roman" w:hAnsi="Times New Roman" w:cs="Times New Roman"/>
          <w:color w:val="0070C0"/>
          <w:sz w:val="24"/>
          <w:szCs w:val="24"/>
        </w:rPr>
      </w:pPr>
      <w:r w:rsidRPr="006B023F">
        <w:rPr>
          <w:rFonts w:ascii="Times New Roman" w:eastAsia="Times New Roman" w:hAnsi="Times New Roman" w:cs="Times New Roman"/>
          <w:i/>
          <w:color w:val="0070C0"/>
          <w:sz w:val="24"/>
          <w:szCs w:val="24"/>
          <w:lang w:eastAsia="ru-RU"/>
        </w:rPr>
        <w:t>Подпункт 4) исключен РП от 28.10.2019 г. № 102</w:t>
      </w:r>
      <w:r w:rsidR="00E97EC2" w:rsidRPr="006B023F">
        <w:rPr>
          <w:rFonts w:ascii="Times New Roman" w:hAnsi="Times New Roman" w:cs="Times New Roman"/>
          <w:color w:val="0070C0"/>
          <w:sz w:val="24"/>
          <w:szCs w:val="24"/>
        </w:rPr>
        <w:t xml:space="preserve">; </w:t>
      </w:r>
    </w:p>
    <w:p w14:paraId="1B379A78" w14:textId="77777777" w:rsidR="00E97EC2" w:rsidRPr="0023538C" w:rsidRDefault="00E97EC2" w:rsidP="002E60AD">
      <w:pPr>
        <w:pStyle w:val="a3"/>
        <w:numPr>
          <w:ilvl w:val="0"/>
          <w:numId w:val="20"/>
        </w:numPr>
        <w:tabs>
          <w:tab w:val="left" w:pos="851"/>
        </w:tabs>
        <w:ind w:left="20" w:firstLine="547"/>
        <w:jc w:val="both"/>
        <w:rPr>
          <w:snapToGrid w:val="0"/>
          <w:sz w:val="24"/>
          <w:szCs w:val="24"/>
        </w:rPr>
      </w:pPr>
      <w:r w:rsidRPr="0023538C">
        <w:rPr>
          <w:sz w:val="24"/>
          <w:szCs w:val="24"/>
        </w:rPr>
        <w:t>сотрудничать с правоохранительными органами в случае досудебного расследования уголовных дел, возбужденных по факту несанкционированных операций по счету в Системе интернет-банкинг;</w:t>
      </w:r>
    </w:p>
    <w:p w14:paraId="3F2DA9B0" w14:textId="77777777" w:rsidR="00E97EC2" w:rsidRPr="0023538C" w:rsidRDefault="00E97EC2" w:rsidP="002E60AD">
      <w:pPr>
        <w:pStyle w:val="a3"/>
        <w:numPr>
          <w:ilvl w:val="0"/>
          <w:numId w:val="20"/>
        </w:numPr>
        <w:tabs>
          <w:tab w:val="left" w:pos="851"/>
        </w:tabs>
        <w:ind w:left="20" w:firstLine="547"/>
        <w:jc w:val="both"/>
        <w:rPr>
          <w:snapToGrid w:val="0"/>
          <w:sz w:val="24"/>
          <w:szCs w:val="24"/>
        </w:rPr>
      </w:pPr>
      <w:r w:rsidRPr="0023538C">
        <w:rPr>
          <w:sz w:val="24"/>
          <w:szCs w:val="24"/>
        </w:rPr>
        <w:t>сохранять банковскую тайну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55D3A957" w14:textId="77777777" w:rsidR="00E97EC2" w:rsidRPr="0023538C" w:rsidRDefault="00E97EC2" w:rsidP="004D0E64">
      <w:pPr>
        <w:tabs>
          <w:tab w:val="left" w:pos="1134"/>
        </w:tabs>
        <w:spacing w:after="0"/>
        <w:ind w:left="20" w:firstLine="547"/>
        <w:jc w:val="both"/>
        <w:rPr>
          <w:rFonts w:ascii="Times New Roman" w:hAnsi="Times New Roman" w:cs="Times New Roman"/>
          <w:snapToGrid w:val="0"/>
          <w:sz w:val="24"/>
          <w:szCs w:val="24"/>
        </w:rPr>
      </w:pPr>
      <w:r w:rsidRPr="0023538C">
        <w:rPr>
          <w:rFonts w:ascii="Times New Roman" w:hAnsi="Times New Roman" w:cs="Times New Roman"/>
          <w:snapToGrid w:val="0"/>
          <w:sz w:val="24"/>
          <w:szCs w:val="24"/>
        </w:rPr>
        <w:t xml:space="preserve">17. Банк имеет право: </w:t>
      </w:r>
    </w:p>
    <w:p w14:paraId="341457BB"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Операция не осуществляется в Системе интернет-банкинг до предъявления Клиентом дополнительной информации и (или) документов в Банк;</w:t>
      </w:r>
    </w:p>
    <w:p w14:paraId="0B7674B5"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в течение операционного дня направить по своей инициативе и за свой счет на Номер телефона Клиента SMS-сообщение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5A67FA13"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отказать в осуществлении операций в случае неверного указания Клиентом Одноразового (единовременного) кода;</w:t>
      </w:r>
    </w:p>
    <w:p w14:paraId="61F19F30"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отказать в осуществлении электронных банковских услуг по основаниям, предусмотренным Договором;</w:t>
      </w:r>
    </w:p>
    <w:p w14:paraId="0D74F10C"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5A500F75"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приостановить или прекратить предоставление электронных банковских услуг по основаниям, предусмотренным Главой 7 Договора;</w:t>
      </w:r>
    </w:p>
    <w:p w14:paraId="4C6DDAE3"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2D731912"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временно приостановить или ограничить доступ к электронным банковским услугам по одному или нескольким каналам доступа в Систему интернет-банкинг при наличии у Банка оснований считать, что по данным каналам осуществляется попытка третьими лицами 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w:t>
      </w:r>
      <w:r w:rsidRPr="0023538C">
        <w:rPr>
          <w:rFonts w:ascii="Times New Roman" w:hAnsi="Times New Roman" w:cs="Times New Roman"/>
          <w:sz w:val="24"/>
          <w:szCs w:val="24"/>
        </w:rPr>
        <w:lastRenderedPageBreak/>
        <w:t>о совершении попытки доступа в Систему интернет-банкинг самим Клиентом, ограничение в доступе снимается незамедлительно;</w:t>
      </w:r>
    </w:p>
    <w:p w14:paraId="3395A2E1"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отказать в проведении операций по счету в случае безуспешной Аутентификации или Динамической идентификацию Клиента;</w:t>
      </w:r>
    </w:p>
    <w:p w14:paraId="0E965554" w14:textId="77777777" w:rsidR="00E97EC2" w:rsidRPr="0023538C" w:rsidRDefault="00E97EC2" w:rsidP="002E60AD">
      <w:pPr>
        <w:numPr>
          <w:ilvl w:val="0"/>
          <w:numId w:val="21"/>
        </w:numPr>
        <w:tabs>
          <w:tab w:val="left" w:pos="993"/>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385424D9" w14:textId="77777777" w:rsidR="00E97EC2" w:rsidRPr="0023538C" w:rsidRDefault="00E97EC2" w:rsidP="002E60AD">
      <w:pPr>
        <w:numPr>
          <w:ilvl w:val="0"/>
          <w:numId w:val="21"/>
        </w:numPr>
        <w:tabs>
          <w:tab w:val="left" w:pos="993"/>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приостановить проведение Операций Клиента в соответствии с действующим законодательством Республики Казахстан.</w:t>
      </w:r>
    </w:p>
    <w:p w14:paraId="0F166E8E" w14:textId="77777777" w:rsidR="00E97EC2" w:rsidRPr="0023538C" w:rsidRDefault="00E97EC2" w:rsidP="004D0E64">
      <w:pPr>
        <w:tabs>
          <w:tab w:val="left" w:pos="1134"/>
        </w:tabs>
        <w:spacing w:after="0"/>
        <w:ind w:left="20" w:firstLine="547"/>
        <w:jc w:val="both"/>
        <w:rPr>
          <w:rFonts w:ascii="Times New Roman" w:hAnsi="Times New Roman" w:cs="Times New Roman"/>
          <w:snapToGrid w:val="0"/>
          <w:sz w:val="24"/>
          <w:szCs w:val="24"/>
        </w:rPr>
      </w:pPr>
      <w:r w:rsidRPr="0023538C">
        <w:rPr>
          <w:rFonts w:ascii="Times New Roman" w:hAnsi="Times New Roman" w:cs="Times New Roman"/>
          <w:snapToGrid w:val="0"/>
          <w:sz w:val="24"/>
          <w:szCs w:val="24"/>
        </w:rPr>
        <w:t xml:space="preserve">18. Клиент обязуется: </w:t>
      </w:r>
    </w:p>
    <w:p w14:paraId="6A9BE944"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оплачивать электронные банковские услуги в размере, установленном тарифами Банка, в порядке, предусмотренном Договором. Электронные банковские услуги являются платными, размеры которых указаны в тарифах Банка, утвержденных уполномоченным органом Банка, и размещенных на </w:t>
      </w:r>
      <w:proofErr w:type="spellStart"/>
      <w:r w:rsidRPr="0023538C">
        <w:rPr>
          <w:rFonts w:ascii="Times New Roman" w:hAnsi="Times New Roman" w:cs="Times New Roman"/>
          <w:sz w:val="24"/>
          <w:szCs w:val="24"/>
        </w:rPr>
        <w:t>интернет-ресурсе</w:t>
      </w:r>
      <w:proofErr w:type="spellEnd"/>
      <w:r w:rsidRPr="0023538C">
        <w:rPr>
          <w:rFonts w:ascii="Times New Roman" w:hAnsi="Times New Roman" w:cs="Times New Roman"/>
          <w:sz w:val="24"/>
          <w:szCs w:val="24"/>
        </w:rPr>
        <w:t xml:space="preserve"> Банка </w:t>
      </w:r>
      <w:r w:rsidRPr="0023538C">
        <w:rPr>
          <w:rFonts w:ascii="Times New Roman" w:eastAsia="Trebuchet MS" w:hAnsi="Times New Roman" w:cs="Times New Roman"/>
          <w:sz w:val="24"/>
          <w:szCs w:val="24"/>
          <w:lang w:bidi="ru-RU"/>
        </w:rPr>
        <w:t>(</w:t>
      </w:r>
      <w:r w:rsidRPr="0023538C">
        <w:rPr>
          <w:rFonts w:ascii="Times New Roman" w:hAnsi="Times New Roman" w:cs="Times New Roman"/>
          <w:sz w:val="24"/>
          <w:szCs w:val="24"/>
          <w:lang w:bidi="en-US"/>
        </w:rPr>
        <w:t>"</w:t>
      </w:r>
      <w:hyperlink r:id="rId15" w:history="1">
        <w:r w:rsidRPr="0023538C">
          <w:rPr>
            <w:rStyle w:val="ac"/>
            <w:rFonts w:ascii="Times New Roman" w:eastAsia="Trebuchet MS" w:hAnsi="Times New Roman" w:cs="Times New Roman"/>
            <w:sz w:val="24"/>
            <w:szCs w:val="24"/>
            <w:lang w:bidi="ru-RU"/>
          </w:rPr>
          <w:t>www.hcsbk.kz</w:t>
        </w:r>
      </w:hyperlink>
      <w:r w:rsidRPr="0023538C">
        <w:rPr>
          <w:rFonts w:ascii="Times New Roman" w:eastAsia="Trebuchet MS" w:hAnsi="Times New Roman" w:cs="Times New Roman"/>
          <w:sz w:val="24"/>
          <w:szCs w:val="24"/>
          <w:lang w:bidi="ru-RU"/>
        </w:rPr>
        <w:t>")</w:t>
      </w:r>
      <w:r w:rsidRPr="0023538C">
        <w:rPr>
          <w:rFonts w:ascii="Times New Roman" w:hAnsi="Times New Roman" w:cs="Times New Roman"/>
          <w:sz w:val="24"/>
          <w:szCs w:val="24"/>
        </w:rPr>
        <w:t>;</w:t>
      </w:r>
    </w:p>
    <w:p w14:paraId="7A50D1EE"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09929DD0"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обеспечить сохранность информации о Логине, Пароле и Одноразовых (единовременных) кодах;</w:t>
      </w:r>
    </w:p>
    <w:p w14:paraId="58BCDBE6"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604CEE41"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нести ответственность за конфиденциальность информации, переданной при получении электронных банковских услуг;</w:t>
      </w:r>
    </w:p>
    <w:p w14:paraId="025D1C71"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4918D2F2"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58617B16"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не предъявлять претензий к Банку за Операции в Системе интернет-банкинг, совершенные третьими лицами с согласия Клиента или без вследствие разглашения Клиентом информации о Логине, Пароле и Одноразовом (единовременном) коде.</w:t>
      </w:r>
    </w:p>
    <w:p w14:paraId="2EBBDE6C" w14:textId="77777777" w:rsidR="00E97EC2" w:rsidRPr="0023538C" w:rsidRDefault="00E97EC2" w:rsidP="004D0E64">
      <w:pPr>
        <w:tabs>
          <w:tab w:val="left" w:pos="1134"/>
        </w:tabs>
        <w:spacing w:after="0"/>
        <w:ind w:left="20" w:firstLine="547"/>
        <w:jc w:val="both"/>
        <w:rPr>
          <w:rFonts w:ascii="Times New Roman" w:hAnsi="Times New Roman" w:cs="Times New Roman"/>
          <w:snapToGrid w:val="0"/>
          <w:sz w:val="24"/>
          <w:szCs w:val="24"/>
        </w:rPr>
      </w:pPr>
      <w:r w:rsidRPr="0023538C">
        <w:rPr>
          <w:rFonts w:ascii="Times New Roman" w:hAnsi="Times New Roman" w:cs="Times New Roman"/>
          <w:snapToGrid w:val="0"/>
          <w:sz w:val="24"/>
          <w:szCs w:val="24"/>
        </w:rPr>
        <w:t>19. Клиент имеет право:</w:t>
      </w:r>
    </w:p>
    <w:p w14:paraId="7850B07E" w14:textId="77777777" w:rsidR="00E97EC2" w:rsidRPr="0023538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пользоваться электронными банковскими услугами в порядке, предусмотренном Договором и Правилами;</w:t>
      </w:r>
    </w:p>
    <w:p w14:paraId="4A8FDB1E" w14:textId="77777777" w:rsidR="00E97EC2" w:rsidRPr="0023538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получать в Банке подтверждение на бумажных носителях об Операциях, совершенных на основании Поручений;</w:t>
      </w:r>
    </w:p>
    <w:p w14:paraId="0BD5E5CB" w14:textId="77777777" w:rsidR="00E97EC2" w:rsidRPr="0023538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заявлять в Системе интернет-банкинг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27DD52B2" w14:textId="77777777" w:rsidR="00E97EC2" w:rsidRPr="0023538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изменять по своему усмотрению Пароль в Системе интернет - банкинг;</w:t>
      </w:r>
    </w:p>
    <w:p w14:paraId="70BA481C" w14:textId="77777777" w:rsidR="00E97EC2" w:rsidRPr="0023538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на получение от Банка консультаций по вопросам получения электронных банковских услуг;</w:t>
      </w:r>
    </w:p>
    <w:p w14:paraId="356D4505" w14:textId="77777777" w:rsidR="00E97EC2" w:rsidRPr="0023538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3BFDAB8E"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8" w:name="_Toc536632665"/>
      <w:r w:rsidRPr="0023538C">
        <w:rPr>
          <w:rFonts w:ascii="Times New Roman" w:eastAsiaTheme="majorEastAsia" w:hAnsi="Times New Roman" w:cs="Times New Roman"/>
          <w:b/>
          <w:snapToGrid w:val="0"/>
          <w:sz w:val="24"/>
          <w:szCs w:val="24"/>
          <w:lang w:val="kk-KZ" w:eastAsia="ru-RU"/>
        </w:rPr>
        <w:t xml:space="preserve">Глава 5. </w:t>
      </w:r>
      <w:r w:rsidRPr="0023538C">
        <w:rPr>
          <w:rFonts w:ascii="Times New Roman" w:hAnsi="Times New Roman" w:cs="Times New Roman"/>
          <w:b/>
          <w:sz w:val="24"/>
          <w:szCs w:val="24"/>
        </w:rPr>
        <w:t>Ответственность Сторон</w:t>
      </w:r>
      <w:bookmarkEnd w:id="38"/>
    </w:p>
    <w:p w14:paraId="0DAB3F28" w14:textId="77777777" w:rsidR="00E97EC2" w:rsidRPr="0023538C" w:rsidRDefault="00E97EC2" w:rsidP="004D0E64">
      <w:pPr>
        <w:tabs>
          <w:tab w:val="left" w:pos="851"/>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20. Банк несет ответственность за сохранность денег Клиента в соответствии с законодательством Республики Казахстан, поступивших в результате</w:t>
      </w:r>
      <w:r w:rsidRPr="0023538C">
        <w:rPr>
          <w:rFonts w:ascii="Times New Roman" w:hAnsi="Times New Roman" w:cs="Times New Roman"/>
          <w:sz w:val="24"/>
          <w:szCs w:val="24"/>
        </w:rPr>
        <w:t xml:space="preserve"> </w:t>
      </w:r>
      <w:r w:rsidRPr="0023538C">
        <w:rPr>
          <w:rFonts w:ascii="Times New Roman" w:eastAsia="Trebuchet MS" w:hAnsi="Times New Roman" w:cs="Times New Roman"/>
          <w:color w:val="000000"/>
          <w:sz w:val="24"/>
          <w:szCs w:val="24"/>
          <w:lang w:bidi="ru-RU"/>
        </w:rPr>
        <w:t xml:space="preserve">осуществления Операций/платежей по счетам. Возврат ошибочно перечисленных средств осуществляется в </w:t>
      </w:r>
      <w:r w:rsidRPr="0023538C">
        <w:rPr>
          <w:rFonts w:ascii="Times New Roman" w:eastAsia="Trebuchet MS" w:hAnsi="Times New Roman" w:cs="Times New Roman"/>
          <w:color w:val="000000"/>
          <w:sz w:val="24"/>
          <w:szCs w:val="24"/>
          <w:lang w:bidi="ru-RU"/>
        </w:rPr>
        <w:lastRenderedPageBreak/>
        <w:t>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7DA28977"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21. 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и/или иных договоров банковского обслуживания. При этом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причинен непосредственно умышленными виновными действиями Банка.</w:t>
      </w:r>
    </w:p>
    <w:p w14:paraId="5F809350"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22. Клиент несет ответственность за точность и полноту Поручений и за их соответствие действительным намерениям Клиента. </w:t>
      </w:r>
    </w:p>
    <w:p w14:paraId="62A05248"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23. Банк не несет ответственности 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3B81756A"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24. Банк не несет ответственности за неисполнение или задержку исполнения платежей, возникшие в результате отключения электроэнергии, повреждения линий связи, а также ошибки, неверного толкования и т.п., возникающих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 Банк не несет ответственности за сбои в работе интернета, почты, сетей связи, возникшие по не зависящим от Банка причинам и повлекшие за собой несвоевременное получение или неполучение Клиентом уведомлений Банка и выписок по счету Клиента. 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70823481"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25. 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4E252044"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26. 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01539DA9"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27. Банк не несет ответственности 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7FD3FE69" w14:textId="073F84D4"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28. </w:t>
      </w:r>
      <w:r w:rsidR="00133EF3" w:rsidRPr="0023538C">
        <w:rPr>
          <w:rFonts w:ascii="Times New Roman" w:eastAsia="Trebuchet MS" w:hAnsi="Times New Roman" w:cs="Times New Roman"/>
          <w:color w:val="000000"/>
          <w:sz w:val="24"/>
          <w:szCs w:val="24"/>
          <w:lang w:bidi="ru-RU"/>
        </w:rPr>
        <w:t>Клиент несет ответственность за все операции, проводимые в системе интернет-банкинг</w:t>
      </w:r>
      <w:r w:rsidR="00133EF3" w:rsidRPr="0023538C">
        <w:rPr>
          <w:rFonts w:ascii="Times New Roman" w:eastAsia="Trebuchet MS" w:hAnsi="Times New Roman" w:cs="Times New Roman"/>
          <w:color w:val="000000"/>
          <w:sz w:val="24"/>
          <w:szCs w:val="24"/>
          <w:lang w:bidi="en-US"/>
        </w:rPr>
        <w:t xml:space="preserve">, </w:t>
      </w:r>
      <w:r w:rsidR="00133EF3" w:rsidRPr="0023538C">
        <w:rPr>
          <w:rFonts w:ascii="Times New Roman" w:eastAsia="Trebuchet MS" w:hAnsi="Times New Roman" w:cs="Times New Roman"/>
          <w:color w:val="000000"/>
          <w:sz w:val="24"/>
          <w:szCs w:val="24"/>
          <w:lang w:bidi="ru-RU"/>
        </w:rPr>
        <w:t xml:space="preserve">с использованием предусмотренных Договором средств его идентификации и аутентификации, </w:t>
      </w:r>
      <w:r w:rsidR="00133EF3" w:rsidRPr="0023538C">
        <w:rPr>
          <w:rFonts w:ascii="Times New Roman" w:eastAsia="Trebuchet MS" w:hAnsi="Times New Roman" w:cs="Times New Roman"/>
          <w:sz w:val="24"/>
          <w:szCs w:val="24"/>
          <w:lang w:bidi="ru-RU"/>
        </w:rPr>
        <w:t>а также за достоверность и корректность вводимой информации в Системе интернет-банкинг</w:t>
      </w:r>
      <w:r w:rsidR="00133EF3" w:rsidRPr="0023538C">
        <w:rPr>
          <w:rFonts w:ascii="Times New Roman" w:eastAsia="Trebuchet MS" w:hAnsi="Times New Roman" w:cs="Times New Roman"/>
          <w:color w:val="000000"/>
          <w:sz w:val="24"/>
          <w:szCs w:val="24"/>
          <w:lang w:bidi="ru-RU"/>
        </w:rPr>
        <w:t>.</w:t>
      </w:r>
    </w:p>
    <w:p w14:paraId="50FA6BAC" w14:textId="31D0DD42" w:rsidR="00133EF3" w:rsidRPr="006B023F" w:rsidRDefault="00133EF3" w:rsidP="00133EF3">
      <w:pPr>
        <w:tabs>
          <w:tab w:val="left" w:pos="851"/>
          <w:tab w:val="left" w:pos="993"/>
        </w:tabs>
        <w:spacing w:after="0"/>
        <w:ind w:left="20" w:firstLine="547"/>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Пункт 28 из</w:t>
      </w:r>
      <w:r w:rsidRPr="006B023F">
        <w:rPr>
          <w:rFonts w:ascii="Times New Roman" w:hAnsi="Times New Roman" w:cs="Times New Roman"/>
          <w:i/>
          <w:color w:val="0070C0"/>
          <w:sz w:val="24"/>
          <w:szCs w:val="24"/>
          <w:lang w:val="kk-KZ"/>
        </w:rPr>
        <w:t>ложен в редакции</w:t>
      </w:r>
      <w:r w:rsidRPr="006B023F">
        <w:rPr>
          <w:rFonts w:ascii="Times New Roman" w:hAnsi="Times New Roman" w:cs="Times New Roman"/>
          <w:i/>
          <w:color w:val="0070C0"/>
          <w:sz w:val="24"/>
          <w:szCs w:val="24"/>
        </w:rPr>
        <w:t xml:space="preserve"> РП от 04.</w:t>
      </w:r>
      <w:r w:rsidRPr="006B023F">
        <w:rPr>
          <w:rFonts w:ascii="Times New Roman" w:hAnsi="Times New Roman" w:cs="Times New Roman"/>
          <w:i/>
          <w:color w:val="0070C0"/>
          <w:sz w:val="24"/>
          <w:szCs w:val="24"/>
          <w:lang w:val="kk-KZ"/>
        </w:rPr>
        <w:t>11</w:t>
      </w:r>
      <w:r w:rsidRPr="006B023F">
        <w:rPr>
          <w:rFonts w:ascii="Times New Roman" w:hAnsi="Times New Roman" w:cs="Times New Roman"/>
          <w:i/>
          <w:color w:val="0070C0"/>
          <w:sz w:val="24"/>
          <w:szCs w:val="24"/>
        </w:rPr>
        <w:t>.2020 г. № 130</w:t>
      </w:r>
    </w:p>
    <w:p w14:paraId="02D3EDD2"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lastRenderedPageBreak/>
        <w:t>29. Банк не несет ответственности:</w:t>
      </w:r>
    </w:p>
    <w:p w14:paraId="1757510E" w14:textId="77777777" w:rsidR="00E97EC2" w:rsidRPr="0023538C" w:rsidRDefault="00E97EC2" w:rsidP="002E60AD">
      <w:pPr>
        <w:pStyle w:val="a3"/>
        <w:numPr>
          <w:ilvl w:val="2"/>
          <w:numId w:val="19"/>
        </w:numPr>
        <w:tabs>
          <w:tab w:val="left" w:pos="0"/>
          <w:tab w:val="left" w:pos="851"/>
        </w:tabs>
        <w:ind w:left="20" w:firstLine="547"/>
        <w:jc w:val="both"/>
        <w:rPr>
          <w:rFonts w:eastAsia="Trebuchet MS"/>
          <w:color w:val="000000"/>
          <w:sz w:val="24"/>
          <w:szCs w:val="24"/>
          <w:lang w:bidi="ru-RU"/>
        </w:rPr>
      </w:pPr>
      <w:r w:rsidRPr="0023538C">
        <w:rPr>
          <w:rFonts w:eastAsia="Trebuchet MS"/>
          <w:color w:val="000000"/>
          <w:sz w:val="24"/>
          <w:szCs w:val="24"/>
          <w:lang w:bidi="ru-RU"/>
        </w:rPr>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0BCD4FAC" w14:textId="77777777" w:rsidR="00E97EC2" w:rsidRPr="0023538C" w:rsidRDefault="00E97EC2" w:rsidP="002E60AD">
      <w:pPr>
        <w:pStyle w:val="a3"/>
        <w:numPr>
          <w:ilvl w:val="2"/>
          <w:numId w:val="19"/>
        </w:numPr>
        <w:tabs>
          <w:tab w:val="left" w:pos="851"/>
          <w:tab w:val="left" w:pos="1418"/>
        </w:tabs>
        <w:ind w:left="20" w:firstLine="547"/>
        <w:jc w:val="both"/>
        <w:rPr>
          <w:rFonts w:eastAsia="Trebuchet MS"/>
          <w:color w:val="000000"/>
          <w:sz w:val="24"/>
          <w:szCs w:val="24"/>
          <w:lang w:bidi="ru-RU"/>
        </w:rPr>
      </w:pPr>
      <w:r w:rsidRPr="0023538C">
        <w:rPr>
          <w:rFonts w:eastAsia="Trebuchet MS"/>
          <w:color w:val="000000"/>
          <w:sz w:val="24"/>
          <w:szCs w:val="24"/>
          <w:lang w:bidi="ru-RU"/>
        </w:rPr>
        <w:t>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Клиента от различных вирусов и других повреждений;</w:t>
      </w:r>
    </w:p>
    <w:p w14:paraId="5E762BD6" w14:textId="77777777" w:rsidR="00E97EC2" w:rsidRPr="0023538C" w:rsidRDefault="00E97EC2" w:rsidP="002E60AD">
      <w:pPr>
        <w:pStyle w:val="a3"/>
        <w:numPr>
          <w:ilvl w:val="2"/>
          <w:numId w:val="19"/>
        </w:numPr>
        <w:tabs>
          <w:tab w:val="left" w:pos="851"/>
          <w:tab w:val="left" w:pos="1418"/>
        </w:tabs>
        <w:ind w:left="20" w:firstLine="547"/>
        <w:jc w:val="both"/>
        <w:rPr>
          <w:rFonts w:eastAsia="Trebuchet MS"/>
          <w:color w:val="000000"/>
          <w:sz w:val="24"/>
          <w:szCs w:val="24"/>
          <w:lang w:bidi="ru-RU"/>
        </w:rPr>
      </w:pPr>
      <w:r w:rsidRPr="0023538C">
        <w:rPr>
          <w:rFonts w:eastAsia="Trebuchet MS"/>
          <w:color w:val="000000"/>
          <w:sz w:val="24"/>
          <w:szCs w:val="24"/>
          <w:lang w:bidi="ru-RU"/>
        </w:rPr>
        <w:t xml:space="preserve">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  </w:t>
      </w:r>
    </w:p>
    <w:p w14:paraId="767C8CFA" w14:textId="77777777" w:rsidR="00E97EC2" w:rsidRPr="0023538C" w:rsidRDefault="00E97EC2" w:rsidP="004D0E64">
      <w:pPr>
        <w:tabs>
          <w:tab w:val="left" w:pos="1134"/>
          <w:tab w:val="left" w:pos="1418"/>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30. Действие Договора связано исключительно с ведением счетов Клиента в Банке. Если Клиент закрывает свои счета в Банке или Банк закрывает счета согласно условиям соответствующих договоров, Договор теряет силу. При этом неисполненные обязательства Клиента перед Банком по Договору продолжают действовать до полного исполнения Клиентом. </w:t>
      </w:r>
    </w:p>
    <w:p w14:paraId="233943AA"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31. В случае нарушений условий Договора, Банк имеет право применить одну из следующих мер:</w:t>
      </w:r>
    </w:p>
    <w:p w14:paraId="66E59983" w14:textId="77777777" w:rsidR="00E97EC2" w:rsidRPr="0023538C" w:rsidRDefault="00E97EC2" w:rsidP="002E60AD">
      <w:pPr>
        <w:widowControl w:val="0"/>
        <w:numPr>
          <w:ilvl w:val="0"/>
          <w:numId w:val="24"/>
        </w:numPr>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приостановить и (или) прекратить предоставление электронных банковских услуг;</w:t>
      </w:r>
    </w:p>
    <w:p w14:paraId="113F1EBE" w14:textId="77777777" w:rsidR="00E97EC2" w:rsidRPr="0023538C" w:rsidRDefault="00E97EC2" w:rsidP="002E60AD">
      <w:pPr>
        <w:widowControl w:val="0"/>
        <w:numPr>
          <w:ilvl w:val="0"/>
          <w:numId w:val="24"/>
        </w:numPr>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заблокировать доступ в Систему интернет-банкинг;</w:t>
      </w:r>
    </w:p>
    <w:p w14:paraId="3D8B24EF" w14:textId="77777777" w:rsidR="00E97EC2" w:rsidRPr="0023538C" w:rsidRDefault="00E97EC2" w:rsidP="002E60AD">
      <w:pPr>
        <w:widowControl w:val="0"/>
        <w:numPr>
          <w:ilvl w:val="0"/>
          <w:numId w:val="24"/>
        </w:numPr>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расторгнуть Договор в одностороннем порядке.</w:t>
      </w:r>
    </w:p>
    <w:p w14:paraId="0973E683" w14:textId="77777777" w:rsidR="004D0E64" w:rsidRPr="0023538C" w:rsidRDefault="004D0E64" w:rsidP="004D0E64">
      <w:pPr>
        <w:widowControl w:val="0"/>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p>
    <w:p w14:paraId="1E14AA5C"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9" w:name="_Toc536632666"/>
      <w:r w:rsidRPr="0023538C">
        <w:rPr>
          <w:rFonts w:ascii="Times New Roman" w:eastAsiaTheme="majorEastAsia" w:hAnsi="Times New Roman" w:cs="Times New Roman"/>
          <w:b/>
          <w:snapToGrid w:val="0"/>
          <w:sz w:val="24"/>
          <w:szCs w:val="24"/>
          <w:lang w:val="kk-KZ" w:eastAsia="ru-RU"/>
        </w:rPr>
        <w:t xml:space="preserve">Глава 6. </w:t>
      </w:r>
      <w:r w:rsidRPr="0023538C">
        <w:rPr>
          <w:rFonts w:ascii="Times New Roman" w:hAnsi="Times New Roman" w:cs="Times New Roman"/>
          <w:b/>
          <w:sz w:val="24"/>
          <w:szCs w:val="24"/>
        </w:rPr>
        <w:t>Ограничения по предоставлению электронных банковских услуг</w:t>
      </w:r>
      <w:bookmarkEnd w:id="39"/>
      <w:r w:rsidRPr="0023538C">
        <w:rPr>
          <w:rFonts w:ascii="Times New Roman" w:hAnsi="Times New Roman" w:cs="Times New Roman"/>
          <w:b/>
          <w:sz w:val="24"/>
          <w:szCs w:val="24"/>
        </w:rPr>
        <w:t xml:space="preserve"> </w:t>
      </w:r>
    </w:p>
    <w:p w14:paraId="19D8547B" w14:textId="77777777" w:rsidR="00E97EC2" w:rsidRPr="0023538C" w:rsidRDefault="00E97EC2" w:rsidP="004D0E64">
      <w:pPr>
        <w:pStyle w:val="26"/>
        <w:shd w:val="clear" w:color="auto" w:fill="auto"/>
        <w:tabs>
          <w:tab w:val="left" w:pos="1418"/>
        </w:tabs>
        <w:spacing w:before="0" w:after="0" w:line="240" w:lineRule="auto"/>
        <w:ind w:left="20" w:firstLine="547"/>
        <w:rPr>
          <w:rFonts w:ascii="Times New Roman" w:hAnsi="Times New Roman" w:cs="Times New Roman"/>
          <w:b/>
          <w:sz w:val="24"/>
          <w:szCs w:val="24"/>
        </w:rPr>
      </w:pPr>
      <w:r w:rsidRPr="0023538C">
        <w:rPr>
          <w:rFonts w:ascii="Times New Roman" w:hAnsi="Times New Roman" w:cs="Times New Roman"/>
          <w:b/>
          <w:sz w:val="24"/>
          <w:szCs w:val="24"/>
        </w:rPr>
        <w:t>в Системе интернет-банкинг</w:t>
      </w:r>
    </w:p>
    <w:p w14:paraId="3E5ED3DB" w14:textId="77777777" w:rsidR="004D0E64" w:rsidRPr="0023538C" w:rsidRDefault="004D0E64" w:rsidP="004D0E64">
      <w:pPr>
        <w:pStyle w:val="26"/>
        <w:shd w:val="clear" w:color="auto" w:fill="auto"/>
        <w:tabs>
          <w:tab w:val="left" w:pos="1418"/>
        </w:tabs>
        <w:spacing w:before="0" w:after="0" w:line="240" w:lineRule="auto"/>
        <w:ind w:left="20" w:firstLine="547"/>
        <w:rPr>
          <w:rFonts w:ascii="Times New Roman" w:hAnsi="Times New Roman" w:cs="Times New Roman"/>
          <w:sz w:val="24"/>
          <w:szCs w:val="24"/>
        </w:rPr>
      </w:pPr>
    </w:p>
    <w:p w14:paraId="1B2DA9FC" w14:textId="77777777" w:rsidR="00E97EC2" w:rsidRPr="0023538C" w:rsidRDefault="00E97EC2" w:rsidP="004D0E64">
      <w:pPr>
        <w:tabs>
          <w:tab w:val="left" w:pos="993"/>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32. Предоставление электронных банковских услуг Системы интернет-банкинг приостанавливается или прекращается в случаях:</w:t>
      </w:r>
    </w:p>
    <w:p w14:paraId="41DEDDF9" w14:textId="77777777" w:rsidR="00E97EC2" w:rsidRPr="0023538C" w:rsidRDefault="00E97EC2" w:rsidP="002E60AD">
      <w:pPr>
        <w:pStyle w:val="a3"/>
        <w:numPr>
          <w:ilvl w:val="0"/>
          <w:numId w:val="25"/>
        </w:numPr>
        <w:tabs>
          <w:tab w:val="left" w:pos="851"/>
        </w:tabs>
        <w:ind w:left="20" w:firstLine="547"/>
        <w:jc w:val="both"/>
        <w:rPr>
          <w:sz w:val="24"/>
          <w:szCs w:val="24"/>
        </w:rPr>
      </w:pPr>
      <w:r w:rsidRPr="0023538C">
        <w:rPr>
          <w:sz w:val="24"/>
          <w:szCs w:val="24"/>
        </w:rPr>
        <w:t xml:space="preserve">проведения технических работ на </w:t>
      </w:r>
      <w:proofErr w:type="spellStart"/>
      <w:r w:rsidRPr="0023538C">
        <w:rPr>
          <w:sz w:val="24"/>
          <w:szCs w:val="24"/>
        </w:rPr>
        <w:t>интернет-ресурсе</w:t>
      </w:r>
      <w:proofErr w:type="spellEnd"/>
      <w:r w:rsidRPr="0023538C">
        <w:rPr>
          <w:sz w:val="24"/>
          <w:szCs w:val="24"/>
        </w:rPr>
        <w:t xml:space="preserve"> </w:t>
      </w:r>
      <w:r w:rsidRPr="0023538C">
        <w:rPr>
          <w:rFonts w:eastAsia="Trebuchet MS"/>
          <w:sz w:val="24"/>
          <w:szCs w:val="24"/>
          <w:lang w:bidi="ru-RU"/>
        </w:rPr>
        <w:t>(</w:t>
      </w:r>
      <w:r w:rsidRPr="0023538C">
        <w:rPr>
          <w:sz w:val="24"/>
          <w:szCs w:val="24"/>
          <w:lang w:bidi="en-US"/>
        </w:rPr>
        <w:t>"</w:t>
      </w:r>
      <w:hyperlink r:id="rId16" w:history="1">
        <w:r w:rsidRPr="0023538C">
          <w:rPr>
            <w:rStyle w:val="ac"/>
            <w:rFonts w:eastAsia="Trebuchet MS"/>
            <w:sz w:val="24"/>
            <w:szCs w:val="24"/>
            <w:lang w:bidi="ru-RU"/>
          </w:rPr>
          <w:t>www.hcsbk.kz</w:t>
        </w:r>
      </w:hyperlink>
      <w:r w:rsidRPr="0023538C">
        <w:rPr>
          <w:rFonts w:eastAsia="Trebuchet MS"/>
          <w:sz w:val="24"/>
          <w:szCs w:val="24"/>
          <w:lang w:bidi="ru-RU"/>
        </w:rPr>
        <w:t xml:space="preserve">"). </w:t>
      </w:r>
      <w:r w:rsidRPr="0023538C">
        <w:rPr>
          <w:sz w:val="24"/>
          <w:szCs w:val="24"/>
        </w:rPr>
        <w:t>Банк сообщает период таких работ за 30 (тридцать) минут до приостановления работ путем размещения в Системе интернет-банкинг сообщения об этом;</w:t>
      </w:r>
    </w:p>
    <w:p w14:paraId="1DF6607E" w14:textId="77777777" w:rsidR="00E97EC2" w:rsidRPr="0023538C" w:rsidRDefault="00E97EC2" w:rsidP="002E60AD">
      <w:pPr>
        <w:pStyle w:val="a3"/>
        <w:numPr>
          <w:ilvl w:val="0"/>
          <w:numId w:val="25"/>
        </w:numPr>
        <w:tabs>
          <w:tab w:val="left" w:pos="851"/>
        </w:tabs>
        <w:ind w:left="20" w:firstLine="547"/>
        <w:jc w:val="both"/>
        <w:rPr>
          <w:sz w:val="24"/>
          <w:szCs w:val="24"/>
        </w:rPr>
      </w:pPr>
      <w:r w:rsidRPr="0023538C">
        <w:rPr>
          <w:sz w:val="24"/>
          <w:szCs w:val="24"/>
        </w:rPr>
        <w:t xml:space="preserve">нарушения Клиентом порядка и условий предоставления электронных банковских услуг, предусмотренных Договором; </w:t>
      </w:r>
    </w:p>
    <w:p w14:paraId="0FE07CBF" w14:textId="77777777" w:rsidR="00E97EC2" w:rsidRPr="0023538C" w:rsidRDefault="00E97EC2" w:rsidP="002E60AD">
      <w:pPr>
        <w:pStyle w:val="a3"/>
        <w:numPr>
          <w:ilvl w:val="0"/>
          <w:numId w:val="25"/>
        </w:numPr>
        <w:tabs>
          <w:tab w:val="left" w:pos="851"/>
        </w:tabs>
        <w:ind w:left="20" w:firstLine="547"/>
        <w:jc w:val="both"/>
        <w:rPr>
          <w:sz w:val="24"/>
          <w:szCs w:val="24"/>
        </w:rPr>
      </w:pPr>
      <w:r w:rsidRPr="0023538C">
        <w:rPr>
          <w:sz w:val="24"/>
          <w:szCs w:val="24"/>
        </w:rPr>
        <w:t>наличия заявления Клиента об отключении от электронных банковских услуг Банка;</w:t>
      </w:r>
    </w:p>
    <w:p w14:paraId="321E5CFE" w14:textId="77777777" w:rsidR="00E97EC2" w:rsidRPr="0023538C" w:rsidRDefault="00E97EC2" w:rsidP="002E60AD">
      <w:pPr>
        <w:pStyle w:val="a3"/>
        <w:numPr>
          <w:ilvl w:val="0"/>
          <w:numId w:val="25"/>
        </w:numPr>
        <w:tabs>
          <w:tab w:val="left" w:pos="851"/>
        </w:tabs>
        <w:ind w:left="20" w:firstLine="547"/>
        <w:jc w:val="both"/>
        <w:rPr>
          <w:sz w:val="24"/>
          <w:szCs w:val="24"/>
        </w:rPr>
      </w:pPr>
      <w:r w:rsidRPr="0023538C">
        <w:rPr>
          <w:sz w:val="24"/>
          <w:szCs w:val="24"/>
        </w:rPr>
        <w:t xml:space="preserve">изменение условий договоров, заключенных с Клиентом, в соответствии с которыми предоставление электронных банковских услуг прекращается либо приостанавливается.  </w:t>
      </w:r>
    </w:p>
    <w:p w14:paraId="51E23930" w14:textId="77777777" w:rsidR="00E97EC2" w:rsidRPr="0023538C" w:rsidRDefault="00E97EC2" w:rsidP="004D0E64">
      <w:pPr>
        <w:spacing w:after="0"/>
        <w:ind w:left="20" w:firstLine="547"/>
        <w:jc w:val="both"/>
        <w:rPr>
          <w:rFonts w:ascii="Times New Roman" w:hAnsi="Times New Roman" w:cs="Times New Roman"/>
          <w:sz w:val="24"/>
          <w:szCs w:val="24"/>
        </w:rPr>
      </w:pPr>
      <w:r w:rsidRPr="0023538C">
        <w:rPr>
          <w:rFonts w:ascii="Times New Roman" w:eastAsia="Trebuchet MS" w:hAnsi="Times New Roman" w:cs="Times New Roman"/>
          <w:color w:val="000000"/>
          <w:sz w:val="24"/>
          <w:szCs w:val="24"/>
          <w:lang w:bidi="ru-RU"/>
        </w:rPr>
        <w:t xml:space="preserve">33. Банк вправе в одностороннем порядке прекратить/приостановить оказание электронных банковских услуг, при этом Банк размещает уведомление об этом на </w:t>
      </w:r>
      <w:proofErr w:type="spellStart"/>
      <w:r w:rsidRPr="0023538C">
        <w:rPr>
          <w:rFonts w:ascii="Times New Roman" w:eastAsia="Trebuchet MS" w:hAnsi="Times New Roman" w:cs="Times New Roman"/>
          <w:color w:val="000000"/>
          <w:sz w:val="24"/>
          <w:szCs w:val="24"/>
          <w:lang w:bidi="ru-RU"/>
        </w:rPr>
        <w:t>интернет-</w:t>
      </w:r>
      <w:r w:rsidRPr="0023538C">
        <w:rPr>
          <w:rFonts w:ascii="Times New Roman" w:eastAsia="Trebuchet MS" w:hAnsi="Times New Roman" w:cs="Times New Roman"/>
          <w:sz w:val="24"/>
          <w:szCs w:val="24"/>
          <w:lang w:bidi="ru-RU"/>
        </w:rPr>
        <w:t>ресурсе</w:t>
      </w:r>
      <w:proofErr w:type="spellEnd"/>
      <w:r w:rsidRPr="0023538C">
        <w:rPr>
          <w:rFonts w:ascii="Times New Roman" w:eastAsia="Trebuchet MS" w:hAnsi="Times New Roman" w:cs="Times New Roman"/>
          <w:sz w:val="24"/>
          <w:szCs w:val="24"/>
          <w:lang w:bidi="ru-RU"/>
        </w:rPr>
        <w:t xml:space="preserve"> (</w:t>
      </w:r>
      <w:r w:rsidRPr="0023538C">
        <w:rPr>
          <w:rFonts w:ascii="Times New Roman" w:hAnsi="Times New Roman" w:cs="Times New Roman"/>
          <w:sz w:val="24"/>
          <w:szCs w:val="24"/>
          <w:lang w:bidi="en-US"/>
        </w:rPr>
        <w:t>"</w:t>
      </w:r>
      <w:hyperlink r:id="rId17" w:history="1">
        <w:r w:rsidRPr="0023538C">
          <w:rPr>
            <w:rStyle w:val="ac"/>
            <w:rFonts w:ascii="Times New Roman" w:eastAsia="Trebuchet MS" w:hAnsi="Times New Roman" w:cs="Times New Roman"/>
            <w:sz w:val="24"/>
            <w:szCs w:val="24"/>
            <w:lang w:bidi="ru-RU"/>
          </w:rPr>
          <w:t>www.hcsbk.kz</w:t>
        </w:r>
      </w:hyperlink>
      <w:r w:rsidRPr="0023538C">
        <w:rPr>
          <w:rFonts w:ascii="Times New Roman" w:eastAsia="Trebuchet MS" w:hAnsi="Times New Roman" w:cs="Times New Roman"/>
          <w:sz w:val="24"/>
          <w:szCs w:val="24"/>
          <w:lang w:bidi="ru-RU"/>
        </w:rPr>
        <w:t xml:space="preserve">") или в Системе </w:t>
      </w:r>
      <w:r w:rsidRPr="0023538C">
        <w:rPr>
          <w:rFonts w:ascii="Times New Roman" w:eastAsia="Trebuchet MS" w:hAnsi="Times New Roman" w:cs="Times New Roman"/>
          <w:color w:val="000000"/>
          <w:sz w:val="24"/>
          <w:szCs w:val="24"/>
          <w:lang w:bidi="ru-RU"/>
        </w:rPr>
        <w:t>интернет-банкинг за 30 (тридцать) минут до момента их приостановления/прекращения.</w:t>
      </w:r>
    </w:p>
    <w:p w14:paraId="6EB8DA20" w14:textId="77777777" w:rsidR="00E97EC2" w:rsidRPr="0023538C" w:rsidRDefault="00E97EC2" w:rsidP="004D0E64">
      <w:pPr>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34. Возобновление электронных банковских услуг осуществляется путем уведомления Банком на интернет - </w:t>
      </w:r>
      <w:r w:rsidRPr="0023538C">
        <w:rPr>
          <w:rFonts w:ascii="Times New Roman" w:eastAsia="Trebuchet MS" w:hAnsi="Times New Roman" w:cs="Times New Roman"/>
          <w:sz w:val="24"/>
          <w:szCs w:val="24"/>
          <w:lang w:bidi="ru-RU"/>
        </w:rPr>
        <w:t>ресурсе (</w:t>
      </w:r>
      <w:r w:rsidRPr="0023538C">
        <w:rPr>
          <w:rFonts w:ascii="Times New Roman" w:hAnsi="Times New Roman" w:cs="Times New Roman"/>
          <w:sz w:val="24"/>
          <w:szCs w:val="24"/>
          <w:lang w:bidi="en-US"/>
        </w:rPr>
        <w:t>"</w:t>
      </w:r>
      <w:hyperlink r:id="rId18" w:history="1">
        <w:r w:rsidRPr="0023538C">
          <w:rPr>
            <w:rStyle w:val="ac"/>
            <w:rFonts w:ascii="Times New Roman" w:eastAsia="Trebuchet MS" w:hAnsi="Times New Roman" w:cs="Times New Roman"/>
            <w:sz w:val="24"/>
            <w:szCs w:val="24"/>
            <w:lang w:bidi="ru-RU"/>
          </w:rPr>
          <w:t>www.hcsbk.kz</w:t>
        </w:r>
      </w:hyperlink>
      <w:r w:rsidRPr="0023538C">
        <w:rPr>
          <w:rFonts w:ascii="Times New Roman" w:eastAsia="Trebuchet MS" w:hAnsi="Times New Roman" w:cs="Times New Roman"/>
          <w:sz w:val="24"/>
          <w:szCs w:val="24"/>
          <w:lang w:bidi="ru-RU"/>
        </w:rPr>
        <w:t xml:space="preserve">") либо </w:t>
      </w:r>
      <w:r w:rsidRPr="0023538C">
        <w:rPr>
          <w:rFonts w:ascii="Times New Roman" w:eastAsia="Trebuchet MS" w:hAnsi="Times New Roman" w:cs="Times New Roman"/>
          <w:color w:val="000000"/>
          <w:sz w:val="24"/>
          <w:szCs w:val="24"/>
          <w:lang w:bidi="ru-RU"/>
        </w:rPr>
        <w:t>предоставлением доступа в Систему интернет-банкинг.</w:t>
      </w:r>
    </w:p>
    <w:p w14:paraId="56F24F1A" w14:textId="77777777" w:rsidR="004D0E64" w:rsidRPr="0023538C" w:rsidRDefault="004D0E64" w:rsidP="004D0E64">
      <w:pPr>
        <w:spacing w:after="0"/>
        <w:ind w:left="20" w:firstLine="547"/>
        <w:jc w:val="both"/>
        <w:rPr>
          <w:rFonts w:ascii="Times New Roman" w:eastAsia="Trebuchet MS" w:hAnsi="Times New Roman" w:cs="Times New Roman"/>
          <w:color w:val="000000"/>
          <w:sz w:val="24"/>
          <w:szCs w:val="24"/>
          <w:lang w:bidi="ru-RU"/>
        </w:rPr>
      </w:pPr>
    </w:p>
    <w:p w14:paraId="4494E8D9"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0" w:name="_Toc536632667"/>
      <w:r w:rsidRPr="0023538C">
        <w:rPr>
          <w:rFonts w:ascii="Times New Roman" w:eastAsiaTheme="majorEastAsia" w:hAnsi="Times New Roman" w:cs="Times New Roman"/>
          <w:b/>
          <w:snapToGrid w:val="0"/>
          <w:sz w:val="24"/>
          <w:szCs w:val="24"/>
          <w:lang w:val="kk-KZ" w:eastAsia="ru-RU"/>
        </w:rPr>
        <w:t xml:space="preserve">Глава 7. </w:t>
      </w:r>
      <w:r w:rsidRPr="0023538C">
        <w:rPr>
          <w:rFonts w:ascii="Times New Roman" w:hAnsi="Times New Roman" w:cs="Times New Roman"/>
          <w:b/>
          <w:sz w:val="24"/>
          <w:szCs w:val="24"/>
        </w:rPr>
        <w:t>Процедуры безопасности</w:t>
      </w:r>
      <w:bookmarkEnd w:id="40"/>
    </w:p>
    <w:p w14:paraId="28D16A6B" w14:textId="77777777" w:rsidR="004D0E64" w:rsidRPr="0023538C" w:rsidRDefault="004D0E64" w:rsidP="004D0E64">
      <w:pPr>
        <w:pStyle w:val="26"/>
        <w:shd w:val="clear" w:color="auto" w:fill="auto"/>
        <w:tabs>
          <w:tab w:val="left" w:pos="567"/>
        </w:tabs>
        <w:spacing w:before="0" w:after="0" w:line="240" w:lineRule="auto"/>
        <w:ind w:left="20" w:firstLine="547"/>
        <w:rPr>
          <w:rFonts w:ascii="Times New Roman" w:hAnsi="Times New Roman" w:cs="Times New Roman"/>
          <w:sz w:val="24"/>
          <w:szCs w:val="24"/>
        </w:rPr>
      </w:pPr>
    </w:p>
    <w:p w14:paraId="1FB5A3FA"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sz w:val="24"/>
          <w:szCs w:val="24"/>
          <w:lang w:bidi="ru-RU"/>
        </w:rPr>
      </w:pPr>
      <w:r w:rsidRPr="0023538C">
        <w:rPr>
          <w:rFonts w:ascii="Times New Roman" w:eastAsia="Trebuchet MS" w:hAnsi="Times New Roman" w:cs="Times New Roman"/>
          <w:color w:val="000000"/>
          <w:sz w:val="24"/>
          <w:szCs w:val="24"/>
          <w:lang w:bidi="ru-RU"/>
        </w:rPr>
        <w:t xml:space="preserve">35. 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16606AD1"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36. Клиент соглашается следовать Процедурам безопасности и любым другим инструкциям, предоставляемые Клиенту относительно безопасности Системы интернет-банкинг.</w:t>
      </w:r>
    </w:p>
    <w:p w14:paraId="0BEE81DC"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37. 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w:t>
      </w:r>
      <w:r w:rsidRPr="0023538C">
        <w:rPr>
          <w:rFonts w:ascii="Times New Roman" w:eastAsia="Trebuchet MS" w:hAnsi="Times New Roman" w:cs="Times New Roman"/>
          <w:color w:val="000000"/>
          <w:sz w:val="24"/>
          <w:szCs w:val="24"/>
          <w:lang w:bidi="ru-RU"/>
        </w:rPr>
        <w:lastRenderedPageBreak/>
        <w:t xml:space="preserve">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57F895A9" w14:textId="77777777" w:rsidR="00E97EC2" w:rsidRPr="0023538C" w:rsidRDefault="00E97EC2" w:rsidP="004D0E64">
      <w:pPr>
        <w:tabs>
          <w:tab w:val="left" w:pos="1134"/>
        </w:tabs>
        <w:spacing w:after="0"/>
        <w:ind w:left="20" w:firstLine="547"/>
        <w:jc w:val="both"/>
        <w:rPr>
          <w:rStyle w:val="ac"/>
          <w:rFonts w:ascii="Times New Roman" w:eastAsia="Trebuchet MS" w:hAnsi="Times New Roman" w:cs="Times New Roman"/>
          <w:sz w:val="24"/>
          <w:szCs w:val="24"/>
        </w:rPr>
      </w:pPr>
      <w:r w:rsidRPr="0023538C">
        <w:rPr>
          <w:rFonts w:ascii="Times New Roman" w:eastAsia="Trebuchet MS" w:hAnsi="Times New Roman" w:cs="Times New Roman"/>
          <w:color w:val="000000"/>
          <w:sz w:val="24"/>
          <w:szCs w:val="24"/>
          <w:lang w:bidi="ru-RU"/>
        </w:rPr>
        <w:t xml:space="preserve">38. Процедуры безопасности, применяемые при предоставлении электронных банковских услуг, предусмотрены Правилами, </w:t>
      </w:r>
      <w:r w:rsidRPr="0023538C">
        <w:rPr>
          <w:rFonts w:ascii="Times New Roman" w:eastAsia="Trebuchet MS" w:hAnsi="Times New Roman" w:cs="Times New Roman"/>
          <w:sz w:val="24"/>
          <w:szCs w:val="24"/>
          <w:lang w:bidi="ru-RU"/>
        </w:rPr>
        <w:t>размещаемые на интернет - ресурсе (</w:t>
      </w:r>
      <w:r w:rsidRPr="0023538C">
        <w:rPr>
          <w:rFonts w:ascii="Times New Roman" w:hAnsi="Times New Roman" w:cs="Times New Roman"/>
          <w:sz w:val="24"/>
          <w:szCs w:val="24"/>
          <w:lang w:bidi="en-US"/>
        </w:rPr>
        <w:t>"</w:t>
      </w:r>
      <w:hyperlink r:id="rId19" w:history="1">
        <w:r w:rsidRPr="0023538C">
          <w:rPr>
            <w:rStyle w:val="ac"/>
            <w:rFonts w:ascii="Times New Roman" w:eastAsia="Trebuchet MS" w:hAnsi="Times New Roman" w:cs="Times New Roman"/>
            <w:sz w:val="24"/>
            <w:szCs w:val="24"/>
            <w:lang w:bidi="ru-RU"/>
          </w:rPr>
          <w:t>www.hcsbk.kz</w:t>
        </w:r>
      </w:hyperlink>
      <w:r w:rsidRPr="0023538C">
        <w:rPr>
          <w:rFonts w:ascii="Times New Roman" w:eastAsia="Trebuchet MS" w:hAnsi="Times New Roman" w:cs="Times New Roman"/>
          <w:sz w:val="24"/>
          <w:szCs w:val="24"/>
          <w:lang w:bidi="ru-RU"/>
        </w:rPr>
        <w:t>")</w:t>
      </w:r>
      <w:r w:rsidRPr="0023538C">
        <w:rPr>
          <w:rStyle w:val="ac"/>
          <w:rFonts w:ascii="Times New Roman" w:eastAsia="Trebuchet MS" w:hAnsi="Times New Roman" w:cs="Times New Roman"/>
          <w:sz w:val="24"/>
          <w:szCs w:val="24"/>
        </w:rPr>
        <w:t>.</w:t>
      </w:r>
    </w:p>
    <w:p w14:paraId="04EC59C6" w14:textId="77777777" w:rsidR="004D0E64" w:rsidRPr="0023538C" w:rsidRDefault="004D0E64" w:rsidP="004D0E64">
      <w:pPr>
        <w:tabs>
          <w:tab w:val="left" w:pos="1134"/>
        </w:tabs>
        <w:spacing w:after="0"/>
        <w:ind w:left="20" w:firstLine="547"/>
        <w:jc w:val="both"/>
        <w:rPr>
          <w:rStyle w:val="ac"/>
          <w:rFonts w:ascii="Times New Roman" w:eastAsia="Trebuchet MS" w:hAnsi="Times New Roman" w:cs="Times New Roman"/>
          <w:sz w:val="24"/>
          <w:szCs w:val="24"/>
        </w:rPr>
      </w:pPr>
    </w:p>
    <w:p w14:paraId="76924BD5"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1" w:name="_Toc536632668"/>
      <w:r w:rsidRPr="0023538C">
        <w:rPr>
          <w:rFonts w:ascii="Times New Roman" w:eastAsiaTheme="majorEastAsia" w:hAnsi="Times New Roman" w:cs="Times New Roman"/>
          <w:b/>
          <w:snapToGrid w:val="0"/>
          <w:sz w:val="24"/>
          <w:szCs w:val="24"/>
          <w:lang w:val="kk-KZ" w:eastAsia="ru-RU"/>
        </w:rPr>
        <w:t xml:space="preserve">Глава 8. </w:t>
      </w:r>
      <w:r w:rsidRPr="0023538C">
        <w:rPr>
          <w:rFonts w:ascii="Times New Roman" w:hAnsi="Times New Roman" w:cs="Times New Roman"/>
          <w:b/>
          <w:sz w:val="24"/>
          <w:szCs w:val="24"/>
        </w:rPr>
        <w:t>Срок действия Договора</w:t>
      </w:r>
      <w:bookmarkEnd w:id="41"/>
    </w:p>
    <w:p w14:paraId="7A3CBEAB" w14:textId="77777777" w:rsidR="004D0E64" w:rsidRPr="0023538C" w:rsidRDefault="004D0E64" w:rsidP="004D0E64">
      <w:pPr>
        <w:pStyle w:val="26"/>
        <w:shd w:val="clear" w:color="auto" w:fill="auto"/>
        <w:tabs>
          <w:tab w:val="left" w:pos="1134"/>
        </w:tabs>
        <w:spacing w:before="0" w:after="0" w:line="240" w:lineRule="auto"/>
        <w:ind w:left="20" w:firstLine="547"/>
        <w:rPr>
          <w:rFonts w:ascii="Times New Roman" w:hAnsi="Times New Roman" w:cs="Times New Roman"/>
          <w:sz w:val="24"/>
          <w:szCs w:val="24"/>
        </w:rPr>
      </w:pPr>
    </w:p>
    <w:p w14:paraId="6574299B"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39. Договор вступает в силу с момента присоединения Клиента к условиям Договора и действует бессрочно. </w:t>
      </w:r>
    </w:p>
    <w:p w14:paraId="346D09A2" w14:textId="77777777" w:rsidR="00E97EC2" w:rsidRPr="00860CDD"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40. Договор может быть расторгнут:</w:t>
      </w:r>
    </w:p>
    <w:p w14:paraId="56175C06" w14:textId="77777777" w:rsidR="00E97EC2" w:rsidRPr="0023538C" w:rsidRDefault="00E97EC2" w:rsidP="002E60AD">
      <w:pPr>
        <w:pStyle w:val="a3"/>
        <w:numPr>
          <w:ilvl w:val="2"/>
          <w:numId w:val="19"/>
        </w:numPr>
        <w:tabs>
          <w:tab w:val="left" w:pos="851"/>
        </w:tabs>
        <w:ind w:left="20" w:firstLine="547"/>
        <w:jc w:val="both"/>
        <w:rPr>
          <w:rFonts w:eastAsia="Trebuchet MS"/>
          <w:color w:val="000000"/>
          <w:sz w:val="24"/>
          <w:szCs w:val="24"/>
          <w:lang w:bidi="ru-RU"/>
        </w:rPr>
      </w:pPr>
      <w:r w:rsidRPr="0023538C">
        <w:rPr>
          <w:rFonts w:eastAsia="Trebuchet MS"/>
          <w:color w:val="000000"/>
          <w:sz w:val="24"/>
          <w:szCs w:val="24"/>
          <w:lang w:bidi="ru-RU"/>
        </w:rPr>
        <w:t>в любое время по взаимному согласию Банка и Клиента;</w:t>
      </w:r>
    </w:p>
    <w:p w14:paraId="593239A8" w14:textId="77777777" w:rsidR="00E97EC2" w:rsidRPr="0023538C" w:rsidRDefault="00E97EC2" w:rsidP="002E60AD">
      <w:pPr>
        <w:pStyle w:val="a3"/>
        <w:numPr>
          <w:ilvl w:val="2"/>
          <w:numId w:val="19"/>
        </w:numPr>
        <w:tabs>
          <w:tab w:val="left" w:pos="851"/>
        </w:tabs>
        <w:ind w:left="20" w:firstLine="547"/>
        <w:jc w:val="both"/>
        <w:rPr>
          <w:rFonts w:eastAsia="Trebuchet MS"/>
          <w:color w:val="000000"/>
          <w:sz w:val="24"/>
          <w:szCs w:val="24"/>
          <w:lang w:bidi="ru-RU"/>
        </w:rPr>
      </w:pPr>
      <w:r w:rsidRPr="0023538C">
        <w:rPr>
          <w:rFonts w:eastAsia="Trebuchet MS"/>
          <w:color w:val="000000"/>
          <w:sz w:val="24"/>
          <w:szCs w:val="24"/>
          <w:lang w:bidi="ru-RU"/>
        </w:rPr>
        <w:t xml:space="preserve">в случае отказа от Договора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76DAB5F3"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41. В случае расторжения всех договоров/соглашений между Банком и Клиентом и закрытия последнего из банковских счетов Клиента в Банке, настоящий Договор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 </w:t>
      </w:r>
    </w:p>
    <w:p w14:paraId="076B99BD" w14:textId="77777777" w:rsidR="004D0E64" w:rsidRPr="0023538C" w:rsidRDefault="004D0E64"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p>
    <w:p w14:paraId="3F8315E7"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2" w:name="_Toc536632669"/>
      <w:r w:rsidRPr="0023538C">
        <w:rPr>
          <w:rFonts w:ascii="Times New Roman" w:eastAsiaTheme="majorEastAsia" w:hAnsi="Times New Roman" w:cs="Times New Roman"/>
          <w:b/>
          <w:snapToGrid w:val="0"/>
          <w:sz w:val="24"/>
          <w:szCs w:val="24"/>
          <w:lang w:val="kk-KZ" w:eastAsia="ru-RU"/>
        </w:rPr>
        <w:t xml:space="preserve">Глава 9. </w:t>
      </w:r>
      <w:r w:rsidRPr="0023538C">
        <w:rPr>
          <w:rFonts w:ascii="Times New Roman" w:hAnsi="Times New Roman" w:cs="Times New Roman"/>
          <w:b/>
          <w:sz w:val="24"/>
          <w:szCs w:val="24"/>
        </w:rPr>
        <w:t>Разрешение споров</w:t>
      </w:r>
      <w:bookmarkEnd w:id="42"/>
    </w:p>
    <w:p w14:paraId="45F5A5A0" w14:textId="77777777" w:rsidR="004D0E64" w:rsidRPr="0023538C" w:rsidRDefault="004D0E64" w:rsidP="004D0E64">
      <w:pPr>
        <w:pStyle w:val="26"/>
        <w:shd w:val="clear" w:color="auto" w:fill="auto"/>
        <w:tabs>
          <w:tab w:val="left" w:pos="1134"/>
        </w:tabs>
        <w:spacing w:before="0" w:after="0" w:line="240" w:lineRule="auto"/>
        <w:ind w:left="20" w:firstLine="547"/>
        <w:rPr>
          <w:rFonts w:ascii="Times New Roman" w:hAnsi="Times New Roman" w:cs="Times New Roman"/>
          <w:sz w:val="24"/>
          <w:szCs w:val="24"/>
        </w:rPr>
      </w:pPr>
    </w:p>
    <w:p w14:paraId="22EC04AE"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42. При возникновении конфликтных ситуаций Стороны осуществляют следующие действия:</w:t>
      </w:r>
    </w:p>
    <w:p w14:paraId="537C3ECF" w14:textId="77777777" w:rsidR="00E97EC2" w:rsidRPr="0023538C" w:rsidRDefault="00E97EC2" w:rsidP="002E60AD">
      <w:pPr>
        <w:widowControl w:val="0"/>
        <w:numPr>
          <w:ilvl w:val="0"/>
          <w:numId w:val="26"/>
        </w:numPr>
        <w:tabs>
          <w:tab w:val="left" w:pos="851"/>
        </w:tabs>
        <w:spacing w:after="0" w:line="240" w:lineRule="auto"/>
        <w:ind w:left="20" w:righ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Клиент направляет обращение в письменном виде либо оставляет электронное обращение на интернет - ресурсе Банка, </w:t>
      </w:r>
      <w:r w:rsidRPr="0023538C">
        <w:rPr>
          <w:rFonts w:ascii="Times New Roman" w:eastAsia="Trebuchet MS" w:hAnsi="Times New Roman" w:cs="Times New Roman"/>
          <w:color w:val="000000"/>
          <w:sz w:val="24"/>
          <w:szCs w:val="24"/>
          <w:lang w:bidi="en-US"/>
        </w:rPr>
        <w:t xml:space="preserve">обращается в Подразделение </w:t>
      </w:r>
      <w:r w:rsidRPr="0023538C">
        <w:rPr>
          <w:rFonts w:ascii="Times New Roman" w:eastAsia="Trebuchet MS" w:hAnsi="Times New Roman" w:cs="Times New Roman"/>
          <w:color w:val="000000"/>
          <w:sz w:val="24"/>
          <w:szCs w:val="24"/>
          <w:lang w:bidi="ru-RU"/>
        </w:rPr>
        <w:t>контакт центр</w:t>
      </w:r>
      <w:r w:rsidRPr="0023538C">
        <w:rPr>
          <w:rFonts w:ascii="Times New Roman" w:eastAsia="Trebuchet MS" w:hAnsi="Times New Roman" w:cs="Times New Roman"/>
          <w:color w:val="000000"/>
          <w:sz w:val="24"/>
          <w:szCs w:val="24"/>
          <w:lang w:bidi="en-US"/>
        </w:rPr>
        <w:t xml:space="preserve"> </w:t>
      </w:r>
      <w:r w:rsidRPr="0023538C">
        <w:rPr>
          <w:rFonts w:ascii="Times New Roman" w:eastAsia="Trebuchet MS" w:hAnsi="Times New Roman" w:cs="Times New Roman"/>
          <w:color w:val="000000"/>
          <w:sz w:val="24"/>
          <w:szCs w:val="24"/>
          <w:lang w:bidi="ru-RU"/>
        </w:rPr>
        <w:t>Банка по тел. 8-8000-801-880 или на номер 300 с мобильного телефона с указанием адреса, Номера телефона, содержания претензии и иной информации;</w:t>
      </w:r>
    </w:p>
    <w:p w14:paraId="60825C7F" w14:textId="77777777" w:rsidR="00E97EC2" w:rsidRPr="0023538C" w:rsidRDefault="00E97EC2" w:rsidP="002E60AD">
      <w:pPr>
        <w:widowControl w:val="0"/>
        <w:numPr>
          <w:ilvl w:val="0"/>
          <w:numId w:val="26"/>
        </w:numPr>
        <w:tabs>
          <w:tab w:val="left" w:pos="851"/>
        </w:tabs>
        <w:spacing w:after="0" w:line="240" w:lineRule="auto"/>
        <w:ind w:left="20" w:righ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Банк рассматривает обращение Клиента в сроки, установленные действующим законодательством Республики Казахстан о порядке рассмотрения обращений граждан;</w:t>
      </w:r>
    </w:p>
    <w:p w14:paraId="0423510D" w14:textId="77777777" w:rsidR="00E97EC2" w:rsidRPr="0023538C" w:rsidRDefault="00E97EC2" w:rsidP="002E60AD">
      <w:pPr>
        <w:widowControl w:val="0"/>
        <w:numPr>
          <w:ilvl w:val="0"/>
          <w:numId w:val="26"/>
        </w:numPr>
        <w:tabs>
          <w:tab w:val="left" w:pos="851"/>
        </w:tabs>
        <w:spacing w:after="0" w:line="240" w:lineRule="auto"/>
        <w:ind w:left="20" w:righ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Банк предоставляет Клиенту ответ в установленном законодательством Республики Казахстан порядке в письменном виде либо по Номеру телефона, указанный в обращении, направленном Банку.</w:t>
      </w:r>
    </w:p>
    <w:p w14:paraId="59E91C30"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43. 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7BDFCD47" w14:textId="77777777" w:rsidR="004D0E64" w:rsidRPr="0023538C" w:rsidRDefault="004D0E64"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p>
    <w:p w14:paraId="5EEB4DAE"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3" w:name="_Toc536632670"/>
      <w:r w:rsidRPr="0023538C">
        <w:rPr>
          <w:rFonts w:ascii="Times New Roman" w:hAnsi="Times New Roman" w:cs="Times New Roman"/>
          <w:b/>
          <w:sz w:val="24"/>
          <w:szCs w:val="24"/>
        </w:rPr>
        <w:t>Глава 10. Заключительные положения</w:t>
      </w:r>
      <w:bookmarkEnd w:id="43"/>
    </w:p>
    <w:p w14:paraId="53D31B0C" w14:textId="77777777" w:rsidR="004D0E64" w:rsidRPr="0023538C" w:rsidRDefault="004D0E64" w:rsidP="004D0E64">
      <w:pPr>
        <w:pStyle w:val="26"/>
        <w:shd w:val="clear" w:color="auto" w:fill="auto"/>
        <w:tabs>
          <w:tab w:val="left" w:pos="1134"/>
        </w:tabs>
        <w:spacing w:before="0" w:after="0" w:line="240" w:lineRule="auto"/>
        <w:ind w:left="20" w:firstLine="547"/>
        <w:rPr>
          <w:rFonts w:ascii="Times New Roman" w:hAnsi="Times New Roman" w:cs="Times New Roman"/>
          <w:sz w:val="24"/>
          <w:szCs w:val="24"/>
        </w:rPr>
      </w:pPr>
    </w:p>
    <w:p w14:paraId="040FE9CD"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44. Настоящий Договор представляет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 Системы интернет-банкинг.</w:t>
      </w:r>
    </w:p>
    <w:p w14:paraId="71890BED"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45. Все уведомления и (или) сообщения, направляемые Сторонами друг другу по Договору, кроме случаев, прямо предусмотренных Договором, имеют силу и считаются доставленными, если они составлены в письменном виде, подписаны уполномоченными представителями Сторон </w:t>
      </w:r>
      <w:r w:rsidRPr="0023538C">
        <w:rPr>
          <w:rFonts w:ascii="Times New Roman" w:eastAsia="Trebuchet MS" w:hAnsi="Times New Roman" w:cs="Times New Roman"/>
          <w:color w:val="000000"/>
          <w:sz w:val="24"/>
          <w:szCs w:val="24"/>
          <w:lang w:bidi="ru-RU"/>
        </w:rPr>
        <w:lastRenderedPageBreak/>
        <w:t>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5B785122" w14:textId="319B749D" w:rsidR="005A3E17" w:rsidRPr="0023538C" w:rsidRDefault="00E97EC2" w:rsidP="004D0E64">
      <w:pPr>
        <w:pStyle w:val="a3"/>
        <w:widowControl w:val="0"/>
        <w:tabs>
          <w:tab w:val="left" w:pos="567"/>
        </w:tabs>
        <w:autoSpaceDE w:val="0"/>
        <w:autoSpaceDN w:val="0"/>
        <w:adjustRightInd w:val="0"/>
        <w:ind w:left="20" w:firstLine="547"/>
        <w:jc w:val="both"/>
        <w:rPr>
          <w:sz w:val="24"/>
          <w:szCs w:val="24"/>
        </w:rPr>
      </w:pPr>
      <w:r w:rsidRPr="0023538C">
        <w:rPr>
          <w:rFonts w:eastAsia="Trebuchet MS"/>
          <w:color w:val="000000"/>
          <w:sz w:val="24"/>
          <w:szCs w:val="24"/>
          <w:lang w:bidi="ru-RU"/>
        </w:rPr>
        <w:t>46. Все другие взаимоотношения, не урегулированные Договором, определяются отдельными договорами и (или) дополнительными соглашениями между Сторонами.</w:t>
      </w:r>
    </w:p>
    <w:p w14:paraId="31CD6C14" w14:textId="77777777" w:rsidR="002E7430" w:rsidRPr="0023538C" w:rsidRDefault="002E7430">
      <w:pPr>
        <w:rPr>
          <w:rFonts w:ascii="Times New Roman" w:hAnsi="Times New Roman" w:cs="Times New Roman"/>
          <w:color w:val="000000"/>
          <w:sz w:val="24"/>
          <w:szCs w:val="24"/>
        </w:rPr>
      </w:pPr>
      <w:r w:rsidRPr="0023538C">
        <w:rPr>
          <w:sz w:val="24"/>
          <w:szCs w:val="24"/>
        </w:rPr>
        <w:br w:type="page"/>
      </w:r>
    </w:p>
    <w:p w14:paraId="30B8163B" w14:textId="77777777" w:rsidR="005A3E17" w:rsidRPr="0023538C" w:rsidRDefault="005A3E17" w:rsidP="005A3E17">
      <w:pPr>
        <w:pStyle w:val="Default"/>
        <w:tabs>
          <w:tab w:val="left" w:pos="851"/>
        </w:tabs>
        <w:ind w:firstLine="284"/>
        <w:jc w:val="center"/>
      </w:pPr>
    </w:p>
    <w:p w14:paraId="21399C8B" w14:textId="77777777" w:rsidR="005A3E17" w:rsidRPr="0023538C" w:rsidRDefault="005A3E17" w:rsidP="005A3E17">
      <w:pPr>
        <w:pStyle w:val="Default"/>
        <w:tabs>
          <w:tab w:val="left" w:pos="851"/>
        </w:tabs>
        <w:ind w:firstLine="284"/>
        <w:jc w:val="center"/>
      </w:pPr>
    </w:p>
    <w:p w14:paraId="3A37426F" w14:textId="1ECA77F5" w:rsidR="005A3E17" w:rsidRPr="0023538C" w:rsidRDefault="005A3E17" w:rsidP="005A3E17">
      <w:pPr>
        <w:widowControl w:val="0"/>
        <w:tabs>
          <w:tab w:val="left" w:pos="743"/>
          <w:tab w:val="left" w:pos="993"/>
        </w:tabs>
        <w:spacing w:after="0" w:line="240" w:lineRule="auto"/>
        <w:ind w:firstLine="318"/>
        <w:jc w:val="right"/>
        <w:outlineLvl w:val="1"/>
        <w:rPr>
          <w:rFonts w:ascii="Times New Roman" w:hAnsi="Times New Roman" w:cs="Times New Roman"/>
          <w:b/>
          <w:bCs/>
          <w:sz w:val="24"/>
          <w:szCs w:val="24"/>
          <w:lang w:val="kk-KZ"/>
        </w:rPr>
      </w:pPr>
      <w:bookmarkStart w:id="44" w:name="_Toc536632671"/>
      <w:r w:rsidRPr="0023538C">
        <w:rPr>
          <w:rFonts w:ascii="Times New Roman" w:hAnsi="Times New Roman" w:cs="Times New Roman"/>
          <w:b/>
          <w:bCs/>
          <w:sz w:val="24"/>
          <w:szCs w:val="24"/>
          <w:lang w:val="kk-KZ"/>
        </w:rPr>
        <w:t>Приложение №</w:t>
      </w:r>
      <w:r w:rsidR="00593659" w:rsidRPr="0023538C">
        <w:rPr>
          <w:rFonts w:ascii="Times New Roman" w:hAnsi="Times New Roman" w:cs="Times New Roman"/>
          <w:b/>
          <w:bCs/>
          <w:sz w:val="24"/>
          <w:szCs w:val="24"/>
          <w:lang w:val="kk-KZ"/>
        </w:rPr>
        <w:t>4</w:t>
      </w:r>
      <w:bookmarkEnd w:id="44"/>
    </w:p>
    <w:p w14:paraId="47127F09" w14:textId="40C0E598" w:rsidR="00593659" w:rsidRPr="0023538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к Стандартным условиям</w:t>
      </w:r>
    </w:p>
    <w:p w14:paraId="55997313" w14:textId="77777777" w:rsidR="00B81D38" w:rsidRPr="0023538C" w:rsidRDefault="00593659" w:rsidP="00593659">
      <w:pPr>
        <w:pStyle w:val="Default"/>
        <w:tabs>
          <w:tab w:val="left" w:pos="851"/>
        </w:tabs>
        <w:ind w:left="4962" w:firstLine="284"/>
        <w:jc w:val="right"/>
        <w:rPr>
          <w:lang w:val="kk-KZ"/>
        </w:rPr>
      </w:pPr>
      <w:r w:rsidRPr="0023538C">
        <w:rPr>
          <w:lang w:val="kk-KZ"/>
        </w:rPr>
        <w:t xml:space="preserve">комплексного банковского обслуживания </w:t>
      </w:r>
    </w:p>
    <w:p w14:paraId="74FC702B" w14:textId="7AE0917E" w:rsidR="005E31DF" w:rsidRPr="0023538C" w:rsidRDefault="00B81D38" w:rsidP="00593659">
      <w:pPr>
        <w:pStyle w:val="Default"/>
        <w:tabs>
          <w:tab w:val="left" w:pos="851"/>
        </w:tabs>
        <w:ind w:left="4962" w:firstLine="284"/>
        <w:jc w:val="right"/>
        <w:rPr>
          <w:lang w:val="kk-KZ"/>
        </w:rPr>
      </w:pPr>
      <w:r w:rsidRPr="0023538C">
        <w:rPr>
          <w:lang w:val="kk-KZ"/>
        </w:rPr>
        <w:t>АО "Отбасы банк"</w:t>
      </w:r>
    </w:p>
    <w:p w14:paraId="581114DF" w14:textId="62C71473" w:rsidR="003A43F5" w:rsidRPr="006B023F" w:rsidRDefault="003A43F5" w:rsidP="003A43F5">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hAnsi="Times New Roman" w:cs="Times New Roman"/>
          <w:i/>
          <w:color w:val="0070C0"/>
          <w:sz w:val="24"/>
          <w:szCs w:val="24"/>
        </w:rPr>
        <w:t>Приложение №4</w:t>
      </w:r>
      <w:r w:rsidRPr="006B023F">
        <w:rPr>
          <w:rFonts w:ascii="Times New Roman" w:eastAsia="Times New Roman" w:hAnsi="Times New Roman" w:cs="Times New Roman"/>
          <w:i/>
          <w:color w:val="0070C0"/>
          <w:sz w:val="24"/>
          <w:szCs w:val="24"/>
          <w:lang w:eastAsia="ru-RU"/>
        </w:rPr>
        <w:t xml:space="preserve"> изменено РП от 2</w:t>
      </w:r>
      <w:r w:rsidRPr="006B023F">
        <w:rPr>
          <w:rFonts w:ascii="Times New Roman" w:hAnsi="Times New Roman" w:cs="Times New Roman"/>
          <w:i/>
          <w:color w:val="0070C0"/>
          <w:sz w:val="24"/>
          <w:szCs w:val="24"/>
        </w:rPr>
        <w:t>5</w:t>
      </w:r>
      <w:r w:rsidRPr="006B023F">
        <w:rPr>
          <w:rFonts w:ascii="Times New Roman" w:eastAsia="Times New Roman" w:hAnsi="Times New Roman" w:cs="Times New Roman"/>
          <w:i/>
          <w:color w:val="0070C0"/>
          <w:sz w:val="24"/>
          <w:szCs w:val="24"/>
          <w:lang w:eastAsia="ru-RU"/>
        </w:rPr>
        <w:t>.0</w:t>
      </w:r>
      <w:r w:rsidRPr="006B023F">
        <w:rPr>
          <w:rFonts w:ascii="Times New Roman" w:hAnsi="Times New Roman" w:cs="Times New Roman"/>
          <w:i/>
          <w:color w:val="0070C0"/>
          <w:sz w:val="24"/>
          <w:szCs w:val="24"/>
        </w:rPr>
        <w:t>6</w:t>
      </w:r>
      <w:r w:rsidRPr="006B023F">
        <w:rPr>
          <w:rFonts w:ascii="Times New Roman" w:eastAsia="Times New Roman" w:hAnsi="Times New Roman" w:cs="Times New Roman"/>
          <w:i/>
          <w:color w:val="0070C0"/>
          <w:sz w:val="24"/>
          <w:szCs w:val="24"/>
          <w:lang w:eastAsia="ru-RU"/>
        </w:rPr>
        <w:t>.2020 г. №</w:t>
      </w:r>
      <w:r w:rsidRPr="006B023F">
        <w:rPr>
          <w:rFonts w:ascii="Times New Roman" w:hAnsi="Times New Roman" w:cs="Times New Roman"/>
          <w:i/>
          <w:color w:val="0070C0"/>
          <w:sz w:val="24"/>
          <w:szCs w:val="24"/>
        </w:rPr>
        <w:t xml:space="preserve">63 </w:t>
      </w:r>
    </w:p>
    <w:p w14:paraId="3577BE12" w14:textId="704C8B64" w:rsidR="00AD7410" w:rsidRPr="006B023F" w:rsidRDefault="00AD7410" w:rsidP="00AD741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hAnsi="Times New Roman" w:cs="Times New Roman"/>
          <w:i/>
          <w:color w:val="0070C0"/>
          <w:sz w:val="24"/>
          <w:szCs w:val="24"/>
        </w:rPr>
        <w:t>Приложение №4</w:t>
      </w:r>
      <w:r w:rsidRPr="006B023F">
        <w:rPr>
          <w:rFonts w:ascii="Times New Roman" w:eastAsia="Times New Roman" w:hAnsi="Times New Roman" w:cs="Times New Roman"/>
          <w:i/>
          <w:color w:val="0070C0"/>
          <w:sz w:val="24"/>
          <w:szCs w:val="24"/>
          <w:lang w:eastAsia="ru-RU"/>
        </w:rPr>
        <w:t xml:space="preserve"> изменено РП от 11.0</w:t>
      </w:r>
      <w:r w:rsidRPr="006B023F">
        <w:rPr>
          <w:rFonts w:ascii="Times New Roman" w:hAnsi="Times New Roman" w:cs="Times New Roman"/>
          <w:i/>
          <w:color w:val="0070C0"/>
          <w:sz w:val="24"/>
          <w:szCs w:val="24"/>
        </w:rPr>
        <w:t>8</w:t>
      </w:r>
      <w:r w:rsidRPr="006B023F">
        <w:rPr>
          <w:rFonts w:ascii="Times New Roman" w:eastAsia="Times New Roman" w:hAnsi="Times New Roman" w:cs="Times New Roman"/>
          <w:i/>
          <w:color w:val="0070C0"/>
          <w:sz w:val="24"/>
          <w:szCs w:val="24"/>
          <w:lang w:eastAsia="ru-RU"/>
        </w:rPr>
        <w:t>.2020 г. №</w:t>
      </w:r>
      <w:r w:rsidRPr="006B023F">
        <w:rPr>
          <w:rFonts w:ascii="Times New Roman" w:hAnsi="Times New Roman" w:cs="Times New Roman"/>
          <w:i/>
          <w:color w:val="0070C0"/>
          <w:sz w:val="24"/>
          <w:szCs w:val="24"/>
        </w:rPr>
        <w:t xml:space="preserve">84 </w:t>
      </w:r>
    </w:p>
    <w:p w14:paraId="00FCD83A" w14:textId="03E2608C" w:rsidR="00F63D52" w:rsidRPr="0023538C" w:rsidRDefault="00F63D52" w:rsidP="00F63D52">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6B023F">
        <w:rPr>
          <w:rFonts w:ascii="Times New Roman" w:hAnsi="Times New Roman" w:cs="Times New Roman"/>
          <w:i/>
          <w:color w:val="0070C0"/>
          <w:sz w:val="24"/>
          <w:szCs w:val="24"/>
        </w:rPr>
        <w:t>Приложение №4</w:t>
      </w:r>
      <w:r w:rsidRPr="006B023F">
        <w:rPr>
          <w:rFonts w:ascii="Times New Roman" w:eastAsia="Times New Roman" w:hAnsi="Times New Roman" w:cs="Times New Roman"/>
          <w:i/>
          <w:color w:val="0070C0"/>
          <w:sz w:val="24"/>
          <w:szCs w:val="24"/>
          <w:lang w:eastAsia="ru-RU"/>
        </w:rPr>
        <w:t xml:space="preserve"> изменено РП от 28.12.2020 г. №</w:t>
      </w:r>
      <w:r w:rsidRPr="006B023F">
        <w:rPr>
          <w:rFonts w:ascii="Times New Roman" w:hAnsi="Times New Roman" w:cs="Times New Roman"/>
          <w:i/>
          <w:color w:val="0070C0"/>
          <w:sz w:val="24"/>
          <w:szCs w:val="24"/>
        </w:rPr>
        <w:t xml:space="preserve">163 </w:t>
      </w:r>
    </w:p>
    <w:p w14:paraId="6B027360" w14:textId="77777777" w:rsidR="003A43F5" w:rsidRPr="0023538C" w:rsidRDefault="003A43F5" w:rsidP="00593659">
      <w:pPr>
        <w:pStyle w:val="Default"/>
        <w:tabs>
          <w:tab w:val="left" w:pos="851"/>
        </w:tabs>
        <w:ind w:left="4962" w:firstLine="284"/>
        <w:jc w:val="right"/>
        <w:rPr>
          <w:lang w:val="kk-KZ"/>
        </w:rPr>
      </w:pPr>
    </w:p>
    <w:tbl>
      <w:tblPr>
        <w:tblStyle w:val="af3"/>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1"/>
        <w:gridCol w:w="142"/>
      </w:tblGrid>
      <w:tr w:rsidR="005E31DF" w:rsidRPr="0023538C" w14:paraId="303709F1" w14:textId="77777777" w:rsidTr="005E31DF">
        <w:trPr>
          <w:gridAfter w:val="1"/>
          <w:wAfter w:w="142" w:type="dxa"/>
        </w:trPr>
        <w:tc>
          <w:tcPr>
            <w:tcW w:w="4820" w:type="dxa"/>
          </w:tcPr>
          <w:p w14:paraId="13680547" w14:textId="77777777" w:rsidR="005E31DF" w:rsidRPr="0023538C" w:rsidRDefault="005E31DF" w:rsidP="005E31DF">
            <w:pPr>
              <w:rPr>
                <w:rFonts w:eastAsia="Calibri"/>
                <w:sz w:val="24"/>
                <w:szCs w:val="24"/>
                <w:lang w:val="kk-KZ" w:eastAsia="en-US"/>
              </w:rPr>
            </w:pPr>
          </w:p>
        </w:tc>
        <w:tc>
          <w:tcPr>
            <w:tcW w:w="4961" w:type="dxa"/>
          </w:tcPr>
          <w:p w14:paraId="189F3EC0" w14:textId="77777777" w:rsidR="005E31DF" w:rsidRPr="0023538C" w:rsidRDefault="005E31DF" w:rsidP="005E31DF">
            <w:pPr>
              <w:rPr>
                <w:sz w:val="22"/>
                <w:szCs w:val="22"/>
                <w:lang w:val="kk-KZ"/>
              </w:rPr>
            </w:pPr>
          </w:p>
        </w:tc>
      </w:tr>
      <w:tr w:rsidR="005E31DF" w:rsidRPr="0023538C" w14:paraId="41135D41" w14:textId="77777777" w:rsidTr="005E31DF">
        <w:tc>
          <w:tcPr>
            <w:tcW w:w="9923" w:type="dxa"/>
            <w:gridSpan w:val="3"/>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5E31DF" w:rsidRPr="0023538C" w14:paraId="11C02C7C" w14:textId="77777777" w:rsidTr="005E31DF">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5E31DF" w:rsidRPr="0023538C" w14:paraId="6D66AB99" w14:textId="77777777" w:rsidTr="00AD7410">
                    <w:trPr>
                      <w:trHeight w:val="3959"/>
                    </w:trPr>
                    <w:tc>
                      <w:tcPr>
                        <w:tcW w:w="9640" w:type="dxa"/>
                      </w:tcPr>
                      <w:p w14:paraId="4A853340" w14:textId="77777777" w:rsidR="005E31DF" w:rsidRPr="0023538C" w:rsidRDefault="005E31DF" w:rsidP="005E31DF">
                        <w:r w:rsidRPr="0023538C">
                          <w:rPr>
                            <w:rFonts w:ascii="Lato" w:hAnsi="Lato" w:cs="Lato"/>
                            <w:i/>
                            <w:noProof/>
                            <w:sz w:val="18"/>
                            <w:szCs w:val="24"/>
                          </w:rPr>
                          <w:drawing>
                            <wp:anchor distT="0" distB="0" distL="114300" distR="114300" simplePos="0" relativeHeight="251657216" behindDoc="1" locked="0" layoutInCell="1" allowOverlap="1" wp14:anchorId="57569D81" wp14:editId="0D832601">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20">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5E31DF" w:rsidRPr="0023538C" w14:paraId="1F43EB5F" w14:textId="77777777" w:rsidTr="006C67B0">
                          <w:tc>
                            <w:tcPr>
                              <w:tcW w:w="2596" w:type="pct"/>
                              <w:shd w:val="clear" w:color="auto" w:fill="auto"/>
                            </w:tcPr>
                            <w:p w14:paraId="730BE9C6" w14:textId="77777777" w:rsidR="005E31DF" w:rsidRPr="0023538C" w:rsidRDefault="005E31DF" w:rsidP="005E31DF">
                              <w:pPr>
                                <w:tabs>
                                  <w:tab w:val="center" w:pos="4819"/>
                                </w:tabs>
                                <w:spacing w:after="0" w:line="240" w:lineRule="auto"/>
                                <w:rPr>
                                  <w:rFonts w:ascii="Arial" w:eastAsia="Times New Roman" w:hAnsi="Arial" w:cs="Arial"/>
                                  <w:sz w:val="18"/>
                                  <w:szCs w:val="20"/>
                                  <w:lang w:eastAsia="ru-RU"/>
                                </w:rPr>
                              </w:pPr>
                              <w:r w:rsidRPr="0023538C">
                                <w:rPr>
                                  <w:rFonts w:ascii="Arial" w:eastAsia="Times New Roman" w:hAnsi="Arial" w:cs="Arial"/>
                                  <w:sz w:val="18"/>
                                  <w:szCs w:val="20"/>
                                  <w:lang w:val="kk-KZ" w:eastAsia="ru-RU"/>
                                </w:rPr>
                                <w:t>Сертификат</w:t>
                              </w:r>
                              <w:r w:rsidRPr="0023538C">
                                <w:rPr>
                                  <w:rFonts w:ascii="Arial" w:eastAsia="Times New Roman" w:hAnsi="Arial" w:cs="Arial"/>
                                  <w:sz w:val="18"/>
                                  <w:szCs w:val="20"/>
                                  <w:lang w:eastAsia="ru-RU"/>
                                </w:rPr>
                                <w:t xml:space="preserve">: </w:t>
                              </w:r>
                              <w:r w:rsidRPr="0023538C">
                                <w:rPr>
                                  <w:rFonts w:ascii="Arial" w:eastAsia="Times New Roman" w:hAnsi="Arial" w:cs="Arial"/>
                                  <w:b/>
                                  <w:sz w:val="18"/>
                                  <w:szCs w:val="20"/>
                                  <w:lang w:eastAsia="ru-RU"/>
                                </w:rPr>
                                <w:t>№ 0000000</w:t>
                              </w:r>
                            </w:p>
                            <w:p w14:paraId="2B1454BB" w14:textId="77777777" w:rsidR="005E31DF" w:rsidRPr="0023538C" w:rsidRDefault="005E31DF" w:rsidP="005E31DF">
                              <w:pPr>
                                <w:tabs>
                                  <w:tab w:val="center" w:pos="4819"/>
                                </w:tabs>
                                <w:spacing w:after="0" w:line="240" w:lineRule="auto"/>
                                <w:rPr>
                                  <w:rFonts w:ascii="Arial" w:eastAsia="Times New Roman" w:hAnsi="Arial" w:cs="Arial"/>
                                  <w:sz w:val="20"/>
                                  <w:szCs w:val="20"/>
                                  <w:lang w:eastAsia="ru-RU"/>
                                </w:rPr>
                              </w:pPr>
                              <w:proofErr w:type="spellStart"/>
                              <w:r w:rsidRPr="0023538C">
                                <w:rPr>
                                  <w:rFonts w:ascii="Arial" w:eastAsia="Times New Roman" w:hAnsi="Arial" w:cs="Arial"/>
                                  <w:sz w:val="18"/>
                                  <w:szCs w:val="20"/>
                                  <w:lang w:eastAsia="ru-RU"/>
                                </w:rPr>
                                <w:t>Бер</w:t>
                              </w:r>
                              <w:proofErr w:type="spellEnd"/>
                              <w:r w:rsidRPr="0023538C">
                                <w:rPr>
                                  <w:rFonts w:ascii="Arial" w:eastAsia="Times New Roman" w:hAnsi="Arial" w:cs="Arial"/>
                                  <w:sz w:val="18"/>
                                  <w:szCs w:val="20"/>
                                  <w:lang w:val="kk-KZ" w:eastAsia="ru-RU"/>
                                </w:rPr>
                                <w:t>і</w:t>
                              </w:r>
                              <w:proofErr w:type="spellStart"/>
                              <w:r w:rsidRPr="0023538C">
                                <w:rPr>
                                  <w:rFonts w:ascii="Arial" w:eastAsia="Times New Roman" w:hAnsi="Arial" w:cs="Arial"/>
                                  <w:sz w:val="18"/>
                                  <w:szCs w:val="20"/>
                                  <w:lang w:eastAsia="ru-RU"/>
                                </w:rPr>
                                <w:t>лген</w:t>
                              </w:r>
                              <w:proofErr w:type="spellEnd"/>
                              <w:r w:rsidRPr="0023538C">
                                <w:rPr>
                                  <w:rFonts w:ascii="Arial" w:eastAsia="Times New Roman" w:hAnsi="Arial" w:cs="Arial"/>
                                  <w:sz w:val="18"/>
                                  <w:szCs w:val="20"/>
                                  <w:lang w:eastAsia="ru-RU"/>
                                </w:rPr>
                                <w:t xml:space="preserve"> </w:t>
                              </w:r>
                              <w:r w:rsidRPr="0023538C">
                                <w:rPr>
                                  <w:rFonts w:ascii="Arial" w:eastAsia="Times New Roman" w:hAnsi="Arial" w:cs="Arial"/>
                                  <w:sz w:val="18"/>
                                  <w:szCs w:val="20"/>
                                  <w:lang w:val="kk-KZ" w:eastAsia="ru-RU"/>
                                </w:rPr>
                                <w:t>күні</w:t>
                              </w:r>
                              <w:r w:rsidRPr="0023538C">
                                <w:rPr>
                                  <w:rFonts w:ascii="Arial" w:eastAsia="Times New Roman" w:hAnsi="Arial" w:cs="Arial"/>
                                  <w:sz w:val="18"/>
                                  <w:szCs w:val="20"/>
                                  <w:lang w:eastAsia="ru-RU"/>
                                </w:rPr>
                                <w:t xml:space="preserve">/Дата выдачи: </w:t>
                              </w:r>
                              <w:r w:rsidRPr="0023538C">
                                <w:rPr>
                                  <w:rFonts w:ascii="Arial" w:eastAsia="Times New Roman" w:hAnsi="Arial" w:cs="Arial"/>
                                  <w:b/>
                                  <w:sz w:val="18"/>
                                  <w:szCs w:val="20"/>
                                  <w:lang w:eastAsia="ru-RU"/>
                                </w:rPr>
                                <w:t>«__» ________ _____ ж./г.</w:t>
                              </w:r>
                            </w:p>
                            <w:p w14:paraId="460350E4" w14:textId="77777777" w:rsidR="005E31DF" w:rsidRPr="0023538C" w:rsidRDefault="005E31DF" w:rsidP="005E31DF">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08431532" w14:textId="77777777" w:rsidR="005E31DF" w:rsidRPr="0023538C" w:rsidRDefault="005E31DF" w:rsidP="005E31DF">
                              <w:pPr>
                                <w:tabs>
                                  <w:tab w:val="center" w:pos="4819"/>
                                </w:tabs>
                                <w:spacing w:after="0" w:line="240" w:lineRule="auto"/>
                                <w:jc w:val="right"/>
                                <w:rPr>
                                  <w:rFonts w:ascii="Lato" w:eastAsia="Times New Roman" w:hAnsi="Lato" w:cs="Lato"/>
                                  <w:i/>
                                  <w:noProof/>
                                  <w:sz w:val="18"/>
                                  <w:szCs w:val="24"/>
                                  <w:lang w:val="kk-KZ" w:eastAsia="ru-RU"/>
                                </w:rPr>
                              </w:pPr>
                            </w:p>
                            <w:p w14:paraId="1090D4E4" w14:textId="77777777" w:rsidR="005E31DF" w:rsidRPr="0023538C" w:rsidRDefault="005E31DF" w:rsidP="005E31DF">
                              <w:pPr>
                                <w:tabs>
                                  <w:tab w:val="center" w:pos="4819"/>
                                </w:tabs>
                                <w:spacing w:after="0" w:line="240" w:lineRule="auto"/>
                                <w:jc w:val="right"/>
                                <w:rPr>
                                  <w:rFonts w:ascii="Lato" w:eastAsia="Times New Roman" w:hAnsi="Lato" w:cs="Lato"/>
                                  <w:i/>
                                  <w:sz w:val="18"/>
                                  <w:szCs w:val="24"/>
                                  <w:lang w:val="kk-KZ" w:eastAsia="ru-RU"/>
                                </w:rPr>
                              </w:pPr>
                              <w:r w:rsidRPr="0023538C">
                                <w:rPr>
                                  <w:rFonts w:ascii="Lato" w:eastAsia="Times New Roman" w:hAnsi="Lato" w:cs="Lato"/>
                                  <w:noProof/>
                                  <w:lang w:eastAsia="ru-RU"/>
                                </w:rPr>
                                <mc:AlternateContent>
                                  <mc:Choice Requires="wps">
                                    <w:drawing>
                                      <wp:anchor distT="0" distB="0" distL="114300" distR="114300" simplePos="0" relativeHeight="251660288" behindDoc="1" locked="0" layoutInCell="1" allowOverlap="1" wp14:anchorId="64E199B3" wp14:editId="7B55ABA8">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7DFDA50D" w14:textId="77777777" w:rsidR="006B023F" w:rsidRPr="006C5FFC" w:rsidRDefault="006B023F" w:rsidP="005E31DF">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199B3"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" stroked="f">
                                        <v:path arrowok="t"/>
                                        <v:textbox>
                                          <w:txbxContent>
                                            <w:p w14:paraId="7DFDA50D" w14:textId="77777777" w:rsidR="006B023F" w:rsidRPr="006C5FFC" w:rsidRDefault="006B023F" w:rsidP="005E31DF">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0BA96C5D" w14:textId="77777777" w:rsidR="005E31DF" w:rsidRPr="0023538C" w:rsidRDefault="005E31DF" w:rsidP="005E31DF">
                        <w:pPr>
                          <w:tabs>
                            <w:tab w:val="center" w:pos="4819"/>
                          </w:tabs>
                          <w:rPr>
                            <w:rFonts w:ascii="Lato" w:hAnsi="Lato" w:cs="Lato"/>
                            <w:b/>
                          </w:rPr>
                        </w:pPr>
                      </w:p>
                      <w:p w14:paraId="7DAEDEE2" w14:textId="1EBE3B16" w:rsidR="005E31DF" w:rsidRPr="0023538C" w:rsidRDefault="00B81D38" w:rsidP="005E31DF">
                        <w:pPr>
                          <w:tabs>
                            <w:tab w:val="center" w:pos="4819"/>
                          </w:tabs>
                          <w:jc w:val="center"/>
                          <w:rPr>
                            <w:rFonts w:ascii="Arial" w:hAnsi="Arial" w:cs="Arial"/>
                            <w:lang w:val="kk-KZ"/>
                          </w:rPr>
                        </w:pPr>
                        <w:r w:rsidRPr="0023538C">
                          <w:rPr>
                            <w:rFonts w:ascii="Arial" w:hAnsi="Arial" w:cs="Arial"/>
                            <w:lang w:val="kk-KZ"/>
                          </w:rPr>
                          <w:t>"Отбасы банк"</w:t>
                        </w:r>
                        <w:r w:rsidR="005E31DF" w:rsidRPr="0023538C">
                          <w:rPr>
                            <w:rFonts w:ascii="Arial" w:hAnsi="Arial" w:cs="Arial"/>
                            <w:lang w:val="kk-KZ"/>
                          </w:rPr>
                          <w:t xml:space="preserve"> АҚ-да </w:t>
                        </w:r>
                      </w:p>
                      <w:p w14:paraId="38A97FA9" w14:textId="77777777" w:rsidR="005E31DF" w:rsidRPr="0023538C" w:rsidRDefault="005E31DF" w:rsidP="005E31DF">
                        <w:pPr>
                          <w:tabs>
                            <w:tab w:val="center" w:pos="4819"/>
                          </w:tabs>
                          <w:jc w:val="center"/>
                          <w:rPr>
                            <w:rFonts w:ascii="Arial" w:hAnsi="Arial" w:cs="Arial"/>
                            <w:lang w:val="kk-KZ"/>
                          </w:rPr>
                        </w:pPr>
                        <w:r w:rsidRPr="0023538C">
                          <w:rPr>
                            <w:rFonts w:ascii="Arial" w:hAnsi="Arial" w:cs="Arial"/>
                            <w:lang w:val="kk-KZ"/>
                          </w:rPr>
                          <w:t>тұрғын үй құрылыс жинақтары салымын растайтын</w:t>
                        </w:r>
                      </w:p>
                      <w:p w14:paraId="59933E1A" w14:textId="77777777" w:rsidR="005E31DF" w:rsidRPr="0023538C" w:rsidRDefault="005E31DF" w:rsidP="005E31DF">
                        <w:pPr>
                          <w:tabs>
                            <w:tab w:val="center" w:pos="4819"/>
                          </w:tabs>
                          <w:jc w:val="center"/>
                          <w:rPr>
                            <w:rFonts w:ascii="Arial" w:hAnsi="Arial" w:cs="Arial"/>
                            <w:b/>
                            <w:sz w:val="16"/>
                            <w:szCs w:val="52"/>
                            <w:lang w:val="kk-KZ"/>
                          </w:rPr>
                        </w:pPr>
                        <w:r w:rsidRPr="0023538C">
                          <w:rPr>
                            <w:rFonts w:ascii="Arial" w:hAnsi="Arial" w:cs="Arial"/>
                            <w:b/>
                            <w:sz w:val="16"/>
                            <w:szCs w:val="52"/>
                            <w:lang w:val="kk-KZ"/>
                          </w:rPr>
                          <w:t xml:space="preserve"> </w:t>
                        </w:r>
                      </w:p>
                      <w:p w14:paraId="00C23EC5" w14:textId="77777777" w:rsidR="005E31DF" w:rsidRPr="0023538C" w:rsidRDefault="005E31DF" w:rsidP="005E31DF">
                        <w:pPr>
                          <w:tabs>
                            <w:tab w:val="center" w:pos="4819"/>
                          </w:tabs>
                          <w:jc w:val="center"/>
                          <w:rPr>
                            <w:rFonts w:ascii="Arial" w:hAnsi="Arial" w:cs="Arial"/>
                            <w:b/>
                            <w:sz w:val="44"/>
                            <w:szCs w:val="52"/>
                            <w:lang w:val="kk-KZ"/>
                          </w:rPr>
                        </w:pPr>
                        <w:r w:rsidRPr="0023538C">
                          <w:rPr>
                            <w:rFonts w:ascii="Arial" w:hAnsi="Arial" w:cs="Arial"/>
                            <w:b/>
                            <w:sz w:val="44"/>
                            <w:szCs w:val="52"/>
                          </w:rPr>
                          <w:t xml:space="preserve">С </w:t>
                        </w:r>
                        <w:r w:rsidRPr="0023538C">
                          <w:rPr>
                            <w:rFonts w:ascii="Arial" w:hAnsi="Arial" w:cs="Arial"/>
                            <w:b/>
                            <w:sz w:val="44"/>
                            <w:szCs w:val="52"/>
                            <w:lang w:val="kk-KZ"/>
                          </w:rPr>
                          <w:t xml:space="preserve">Е Р Т И Ф И К А </w:t>
                        </w:r>
                        <w:r w:rsidRPr="0023538C">
                          <w:rPr>
                            <w:rFonts w:ascii="Arial" w:hAnsi="Arial" w:cs="Arial"/>
                            <w:b/>
                            <w:sz w:val="44"/>
                            <w:szCs w:val="52"/>
                          </w:rPr>
                          <w:t>Т</w:t>
                        </w:r>
                      </w:p>
                      <w:p w14:paraId="36EEBE72" w14:textId="77777777" w:rsidR="005E31DF" w:rsidRPr="0023538C" w:rsidRDefault="005E31DF" w:rsidP="005E31DF">
                        <w:pPr>
                          <w:jc w:val="center"/>
                          <w:rPr>
                            <w:rFonts w:ascii="Arial" w:hAnsi="Arial" w:cs="Arial"/>
                            <w:b/>
                            <w:sz w:val="16"/>
                          </w:rPr>
                        </w:pPr>
                        <w:r w:rsidRPr="0023538C">
                          <w:rPr>
                            <w:rFonts w:ascii="Arial" w:hAnsi="Arial" w:cs="Arial"/>
                            <w:b/>
                            <w:sz w:val="16"/>
                          </w:rPr>
                          <w:t xml:space="preserve"> </w:t>
                        </w:r>
                      </w:p>
                      <w:p w14:paraId="000CDBB5" w14:textId="77777777" w:rsidR="005E31DF" w:rsidRPr="0023538C" w:rsidRDefault="005E31DF" w:rsidP="005E31DF">
                        <w:pPr>
                          <w:jc w:val="center"/>
                          <w:rPr>
                            <w:rFonts w:ascii="Arial" w:hAnsi="Arial" w:cs="Arial"/>
                          </w:rPr>
                        </w:pPr>
                        <w:r w:rsidRPr="0023538C">
                          <w:rPr>
                            <w:rFonts w:ascii="Arial" w:hAnsi="Arial" w:cs="Arial"/>
                          </w:rPr>
                          <w:t xml:space="preserve">о наличии вклада жилищных строительных сбережений </w:t>
                        </w:r>
                      </w:p>
                      <w:p w14:paraId="085567DA" w14:textId="121D4C80" w:rsidR="005E31DF" w:rsidRPr="0023538C" w:rsidRDefault="005E31DF" w:rsidP="005E31DF">
                        <w:pPr>
                          <w:jc w:val="center"/>
                          <w:rPr>
                            <w:rFonts w:ascii="Arial" w:hAnsi="Arial" w:cs="Arial"/>
                            <w:b/>
                            <w:lang w:val="kk-KZ"/>
                          </w:rPr>
                        </w:pPr>
                        <w:r w:rsidRPr="0023538C">
                          <w:rPr>
                            <w:rFonts w:ascii="Arial" w:hAnsi="Arial" w:cs="Arial"/>
                          </w:rPr>
                          <w:t xml:space="preserve">в </w:t>
                        </w:r>
                        <w:r w:rsidR="00B81D38" w:rsidRPr="0023538C">
                          <w:rPr>
                            <w:rFonts w:ascii="Arial" w:hAnsi="Arial" w:cs="Arial"/>
                          </w:rPr>
                          <w:t>АО "</w:t>
                        </w:r>
                        <w:proofErr w:type="spellStart"/>
                        <w:r w:rsidR="00B81D38" w:rsidRPr="0023538C">
                          <w:rPr>
                            <w:rFonts w:ascii="Arial" w:hAnsi="Arial" w:cs="Arial"/>
                          </w:rPr>
                          <w:t>Отбасы</w:t>
                        </w:r>
                        <w:proofErr w:type="spellEnd"/>
                        <w:r w:rsidR="00B81D38" w:rsidRPr="0023538C">
                          <w:rPr>
                            <w:rFonts w:ascii="Arial" w:hAnsi="Arial" w:cs="Arial"/>
                          </w:rPr>
                          <w:t xml:space="preserve"> банк"</w:t>
                        </w:r>
                      </w:p>
                      <w:p w14:paraId="4F7DD968" w14:textId="77777777" w:rsidR="005E31DF" w:rsidRPr="0023538C" w:rsidRDefault="005E31DF" w:rsidP="005E31DF">
                        <w:pPr>
                          <w:jc w:val="center"/>
                          <w:rPr>
                            <w:rFonts w:ascii="Lato" w:hAnsi="Lato" w:cs="Lato"/>
                            <w:b/>
                            <w:lang w:val="kk-KZ"/>
                          </w:rPr>
                        </w:pPr>
                        <w:r w:rsidRPr="0023538C">
                          <w:rPr>
                            <w:rFonts w:ascii="Lato" w:hAnsi="Lato" w:cs="Lato"/>
                            <w:b/>
                            <w:lang w:val="kk-KZ"/>
                          </w:rPr>
                          <w:t xml:space="preserve"> </w:t>
                        </w:r>
                      </w:p>
                      <w:p w14:paraId="2A0A4FA8" w14:textId="55D9D58F" w:rsidR="005E31DF" w:rsidRPr="0023538C" w:rsidRDefault="005E31DF" w:rsidP="005E31DF">
                        <w:pPr>
                          <w:ind w:firstLine="460"/>
                          <w:jc w:val="both"/>
                          <w:rPr>
                            <w:rFonts w:ascii="Arial" w:hAnsi="Arial" w:cs="Arial"/>
                            <w:lang w:val="kk-KZ"/>
                          </w:rPr>
                        </w:pPr>
                        <w:r w:rsidRPr="0023538C">
                          <w:rPr>
                            <w:rFonts w:ascii="Arial" w:hAnsi="Arial" w:cs="Arial"/>
                            <w:lang w:val="kk-KZ"/>
                          </w:rPr>
                          <w:t>Осы құ</w:t>
                        </w:r>
                        <w:r w:rsidR="00B81D38" w:rsidRPr="0023538C">
                          <w:rPr>
                            <w:rFonts w:ascii="Arial" w:hAnsi="Arial" w:cs="Arial"/>
                            <w:lang w:val="kk-KZ"/>
                          </w:rPr>
                          <w:t>жат "Отбасы банк"</w:t>
                        </w:r>
                        <w:r w:rsidRPr="0023538C">
                          <w:rPr>
                            <w:rFonts w:ascii="Arial" w:hAnsi="Arial" w:cs="Arial"/>
                            <w:lang w:val="kk-KZ"/>
                          </w:rPr>
                          <w:t xml:space="preserve">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w:t>
                        </w:r>
                        <w:r w:rsidR="00B81D38" w:rsidRPr="0023538C">
                          <w:rPr>
                            <w:rFonts w:ascii="Arial" w:hAnsi="Arial" w:cs="Arial"/>
                            <w:lang w:val="kk-KZ"/>
                          </w:rPr>
                          <w:t>АО "Отбасы банк"</w:t>
                        </w:r>
                        <w:r w:rsidRPr="0023538C">
                          <w:rPr>
                            <w:rFonts w:ascii="Arial" w:hAnsi="Arial" w:cs="Arial"/>
                            <w:lang w:val="kk-KZ"/>
                          </w:rPr>
                          <w:t>.</w:t>
                        </w:r>
                      </w:p>
                      <w:p w14:paraId="689E9E5F" w14:textId="77777777" w:rsidR="005E31DF" w:rsidRPr="0023538C" w:rsidRDefault="005E31DF" w:rsidP="005E31DF">
                        <w:pPr>
                          <w:jc w:val="both"/>
                          <w:rPr>
                            <w:rFonts w:ascii="Lato" w:hAnsi="Lato" w:cs="Lato"/>
                            <w:i/>
                            <w:sz w:val="16"/>
                            <w:szCs w:val="16"/>
                            <w:lang w:val="kk-KZ"/>
                          </w:rPr>
                        </w:pPr>
                      </w:p>
                      <w:tbl>
                        <w:tblPr>
                          <w:tblW w:w="9740" w:type="dxa"/>
                          <w:tblLayout w:type="fixed"/>
                          <w:tblLook w:val="04A0" w:firstRow="1" w:lastRow="0" w:firstColumn="1" w:lastColumn="0" w:noHBand="0" w:noVBand="1"/>
                        </w:tblPr>
                        <w:tblGrid>
                          <w:gridCol w:w="4921"/>
                          <w:gridCol w:w="4819"/>
                        </w:tblGrid>
                        <w:tr w:rsidR="005E31DF" w:rsidRPr="0023538C" w14:paraId="5983820B" w14:textId="77777777" w:rsidTr="00527F7D">
                          <w:tc>
                            <w:tcPr>
                              <w:tcW w:w="2526" w:type="pct"/>
                              <w:shd w:val="clear" w:color="auto" w:fill="auto"/>
                            </w:tcPr>
                            <w:p w14:paraId="282E8126" w14:textId="77777777" w:rsidR="005E31DF" w:rsidRPr="0023538C" w:rsidRDefault="005E31DF" w:rsidP="005E31DF">
                              <w:pPr>
                                <w:spacing w:after="0" w:line="240" w:lineRule="auto"/>
                                <w:ind w:left="-40"/>
                                <w:rPr>
                                  <w:rFonts w:ascii="Arial" w:eastAsia="Times New Roman" w:hAnsi="Arial" w:cs="Arial"/>
                                  <w:b/>
                                  <w:sz w:val="16"/>
                                  <w:szCs w:val="20"/>
                                  <w:lang w:val="kk-KZ" w:eastAsia="ru-RU"/>
                                </w:rPr>
                              </w:pPr>
                              <w:r w:rsidRPr="0023538C">
                                <w:rPr>
                                  <w:rFonts w:ascii="Arial" w:eastAsia="Times New Roman" w:hAnsi="Arial" w:cs="Arial"/>
                                  <w:b/>
                                  <w:sz w:val="16"/>
                                  <w:szCs w:val="20"/>
                                  <w:lang w:val="kk-KZ" w:eastAsia="ru-RU"/>
                                </w:rPr>
                                <w:t>САЛЫМШЫ ТУРАЛЫ ДЕРЕКТЕР:</w:t>
                              </w:r>
                            </w:p>
                            <w:p w14:paraId="1B1D5218" w14:textId="77777777"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ТАӘ</w:t>
                              </w:r>
                              <w:r w:rsidRPr="0023538C">
                                <w:rPr>
                                  <w:rFonts w:ascii="Arial" w:eastAsia="Times New Roman" w:hAnsi="Arial" w:cs="Arial"/>
                                  <w:sz w:val="16"/>
                                  <w:szCs w:val="20"/>
                                  <w:lang w:eastAsia="ru-RU"/>
                                </w:rPr>
                                <w:t xml:space="preserve">: </w:t>
                              </w:r>
                              <w:r w:rsidRPr="0023538C">
                                <w:rPr>
                                  <w:rFonts w:ascii="Arial" w:eastAsia="Times New Roman" w:hAnsi="Arial" w:cs="Arial"/>
                                  <w:bCs/>
                                  <w:sz w:val="16"/>
                                  <w:szCs w:val="20"/>
                                  <w:lang w:eastAsia="ru-RU"/>
                                </w:rPr>
                                <w:t>__________________________</w:t>
                              </w:r>
                            </w:p>
                            <w:p w14:paraId="4EE31A8A" w14:textId="77777777" w:rsidR="005E31DF" w:rsidRPr="0023538C" w:rsidRDefault="005E31DF" w:rsidP="005E31DF">
                              <w:pPr>
                                <w:spacing w:after="0" w:line="240" w:lineRule="auto"/>
                                <w:ind w:left="-40"/>
                                <w:rPr>
                                  <w:rFonts w:ascii="Arial" w:eastAsia="Times New Roman" w:hAnsi="Arial" w:cs="Arial"/>
                                  <w:bCs/>
                                  <w:sz w:val="16"/>
                                  <w:szCs w:val="20"/>
                                  <w:lang w:val="kk-KZ" w:eastAsia="ru-RU"/>
                                </w:rPr>
                              </w:pPr>
                              <w:r w:rsidRPr="0023538C">
                                <w:rPr>
                                  <w:rFonts w:ascii="Arial" w:eastAsia="Times New Roman" w:hAnsi="Arial" w:cs="Arial"/>
                                  <w:sz w:val="16"/>
                                  <w:szCs w:val="20"/>
                                  <w:lang w:val="kk-KZ" w:eastAsia="ru-RU"/>
                                </w:rPr>
                                <w:t xml:space="preserve">ЖСН: </w:t>
                              </w:r>
                              <w:r w:rsidRPr="0023538C">
                                <w:rPr>
                                  <w:rFonts w:ascii="Arial" w:eastAsia="Times New Roman" w:hAnsi="Arial" w:cs="Arial"/>
                                  <w:bCs/>
                                  <w:sz w:val="16"/>
                                  <w:szCs w:val="20"/>
                                  <w:lang w:val="kk-KZ" w:eastAsia="ru-RU"/>
                                </w:rPr>
                                <w:t>000 000 000 000</w:t>
                              </w:r>
                            </w:p>
                            <w:p w14:paraId="797E0655" w14:textId="77777777" w:rsidR="005E31DF" w:rsidRPr="0023538C" w:rsidRDefault="00506E09" w:rsidP="005E31DF">
                              <w:pPr>
                                <w:tabs>
                                  <w:tab w:val="left" w:pos="4839"/>
                                </w:tabs>
                                <w:spacing w:after="0" w:line="240" w:lineRule="auto"/>
                                <w:ind w:left="-40"/>
                                <w:jc w:val="both"/>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Қ</w:t>
                              </w:r>
                              <w:r w:rsidR="0071702B" w:rsidRPr="0023538C">
                                <w:rPr>
                                  <w:rFonts w:ascii="Arial" w:eastAsia="Times New Roman" w:hAnsi="Arial" w:cs="Arial"/>
                                  <w:sz w:val="16"/>
                                  <w:szCs w:val="20"/>
                                  <w:lang w:val="kk-KZ" w:eastAsia="ru-RU"/>
                                </w:rPr>
                                <w:t>ұпия</w:t>
                              </w:r>
                              <w:r w:rsidRPr="0023538C">
                                <w:rPr>
                                  <w:rFonts w:ascii="Arial" w:eastAsia="Times New Roman" w:hAnsi="Arial" w:cs="Arial"/>
                                  <w:sz w:val="16"/>
                                  <w:szCs w:val="20"/>
                                  <w:lang w:val="kk-KZ" w:eastAsia="ru-RU"/>
                                </w:rPr>
                                <w:t xml:space="preserve"> сөз</w:t>
                              </w:r>
                              <w:r w:rsidR="005E31DF" w:rsidRPr="0023538C">
                                <w:rPr>
                                  <w:rFonts w:ascii="Arial" w:eastAsia="Times New Roman" w:hAnsi="Arial" w:cs="Arial"/>
                                  <w:sz w:val="16"/>
                                  <w:szCs w:val="20"/>
                                  <w:lang w:val="kk-KZ" w:eastAsia="ru-RU"/>
                                </w:rPr>
                                <w:t>: 00000000</w:t>
                              </w:r>
                            </w:p>
                            <w:p w14:paraId="72C5E1CA" w14:textId="77777777" w:rsidR="005E31DF" w:rsidRPr="0023538C" w:rsidRDefault="005E31DF" w:rsidP="005E31DF">
                              <w:pPr>
                                <w:spacing w:after="0" w:line="240" w:lineRule="auto"/>
                                <w:ind w:left="-40"/>
                                <w:rPr>
                                  <w:rFonts w:ascii="Arial" w:eastAsia="Times New Roman" w:hAnsi="Arial" w:cs="Arial"/>
                                  <w:bCs/>
                                  <w:sz w:val="10"/>
                                  <w:szCs w:val="10"/>
                                  <w:lang w:val="kk-KZ" w:eastAsia="ru-RU"/>
                                </w:rPr>
                              </w:pPr>
                            </w:p>
                            <w:p w14:paraId="2C73E66A" w14:textId="77777777" w:rsidR="005E31DF" w:rsidRPr="0023538C" w:rsidRDefault="005E31DF" w:rsidP="005E31DF">
                              <w:pPr>
                                <w:spacing w:after="0" w:line="240" w:lineRule="auto"/>
                                <w:ind w:left="-40"/>
                                <w:rPr>
                                  <w:rFonts w:ascii="Arial" w:eastAsia="Times New Roman" w:hAnsi="Arial" w:cs="Arial"/>
                                  <w:b/>
                                  <w:sz w:val="16"/>
                                  <w:szCs w:val="20"/>
                                  <w:lang w:val="kk-KZ" w:eastAsia="ru-RU"/>
                                </w:rPr>
                              </w:pPr>
                              <w:r w:rsidRPr="0023538C">
                                <w:rPr>
                                  <w:rFonts w:ascii="Arial" w:eastAsia="Times New Roman" w:hAnsi="Arial" w:cs="Arial"/>
                                  <w:b/>
                                  <w:sz w:val="16"/>
                                  <w:szCs w:val="20"/>
                                  <w:lang w:val="kk-KZ" w:eastAsia="ru-RU"/>
                                </w:rPr>
                                <w:t>ӨКІЛІ ТУРАЛЫ ДЕРЕКТЕР:</w:t>
                              </w:r>
                            </w:p>
                            <w:p w14:paraId="755B36DD" w14:textId="77777777"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ТАӘ: </w:t>
                              </w:r>
                              <w:r w:rsidRPr="0023538C">
                                <w:rPr>
                                  <w:rFonts w:ascii="Arial" w:eastAsia="Times New Roman" w:hAnsi="Arial" w:cs="Arial"/>
                                  <w:bCs/>
                                  <w:sz w:val="16"/>
                                  <w:szCs w:val="20"/>
                                  <w:lang w:val="kk-KZ" w:eastAsia="ru-RU"/>
                                </w:rPr>
                                <w:t>___________________________</w:t>
                              </w:r>
                            </w:p>
                            <w:p w14:paraId="4754ABA1" w14:textId="77777777" w:rsidR="005E31DF" w:rsidRPr="0023538C" w:rsidRDefault="005E31DF" w:rsidP="005E31DF">
                              <w:pPr>
                                <w:spacing w:after="0" w:line="240" w:lineRule="auto"/>
                                <w:ind w:left="-40"/>
                                <w:rPr>
                                  <w:rFonts w:ascii="Arial" w:eastAsia="Times New Roman" w:hAnsi="Arial" w:cs="Arial"/>
                                  <w:bCs/>
                                  <w:sz w:val="16"/>
                                  <w:szCs w:val="20"/>
                                  <w:lang w:val="kk-KZ" w:eastAsia="ru-RU"/>
                                </w:rPr>
                              </w:pPr>
                              <w:r w:rsidRPr="0023538C">
                                <w:rPr>
                                  <w:rFonts w:ascii="Arial" w:eastAsia="Times New Roman" w:hAnsi="Arial" w:cs="Arial"/>
                                  <w:sz w:val="16"/>
                                  <w:szCs w:val="20"/>
                                  <w:lang w:val="kk-KZ" w:eastAsia="ru-RU"/>
                                </w:rPr>
                                <w:t xml:space="preserve">ЖСН: </w:t>
                              </w:r>
                              <w:r w:rsidRPr="0023538C">
                                <w:rPr>
                                  <w:rFonts w:ascii="Arial" w:eastAsia="Times New Roman" w:hAnsi="Arial" w:cs="Arial"/>
                                  <w:bCs/>
                                  <w:sz w:val="16"/>
                                  <w:szCs w:val="20"/>
                                  <w:lang w:val="kk-KZ" w:eastAsia="ru-RU"/>
                                </w:rPr>
                                <w:t>000 000 000 000</w:t>
                              </w:r>
                            </w:p>
                            <w:p w14:paraId="6D869C12" w14:textId="77777777" w:rsidR="005E31DF" w:rsidRPr="0023538C" w:rsidRDefault="005E31DF" w:rsidP="005E31DF">
                              <w:pPr>
                                <w:spacing w:after="0" w:line="240" w:lineRule="auto"/>
                                <w:ind w:left="-40"/>
                                <w:rPr>
                                  <w:rFonts w:ascii="Arial" w:eastAsia="Times New Roman" w:hAnsi="Arial" w:cs="Arial"/>
                                  <w:bCs/>
                                  <w:sz w:val="16"/>
                                  <w:szCs w:val="20"/>
                                  <w:lang w:val="kk-KZ" w:eastAsia="ru-RU"/>
                                </w:rPr>
                              </w:pPr>
                              <w:r w:rsidRPr="0023538C">
                                <w:rPr>
                                  <w:rFonts w:ascii="Arial" w:eastAsia="Times New Roman" w:hAnsi="Arial" w:cs="Arial"/>
                                  <w:bCs/>
                                  <w:sz w:val="16"/>
                                  <w:szCs w:val="20"/>
                                  <w:lang w:val="kk-KZ" w:eastAsia="ru-RU"/>
                                </w:rPr>
                                <w:t>Куәландыратын құжат: туу туралы куәлік</w:t>
                              </w:r>
                            </w:p>
                            <w:p w14:paraId="4171D86F" w14:textId="77777777" w:rsidR="002D7E02" w:rsidRPr="0023538C" w:rsidRDefault="002D7E02" w:rsidP="005E31DF">
                              <w:pPr>
                                <w:spacing w:after="0" w:line="240" w:lineRule="auto"/>
                                <w:ind w:left="-40"/>
                                <w:rPr>
                                  <w:rFonts w:ascii="Arial" w:eastAsia="Times New Roman" w:hAnsi="Arial" w:cs="Arial"/>
                                  <w:bCs/>
                                  <w:sz w:val="16"/>
                                  <w:szCs w:val="20"/>
                                  <w:lang w:val="kk-KZ" w:eastAsia="ru-RU"/>
                                </w:rPr>
                              </w:pPr>
                            </w:p>
                            <w:p w14:paraId="495BFEE2" w14:textId="77777777" w:rsidR="002D7E02" w:rsidRPr="0023538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b/>
                                  <w:sz w:val="16"/>
                                  <w:szCs w:val="20"/>
                                  <w:lang w:val="kk-KZ" w:eastAsia="ru-RU"/>
                                </w:rPr>
                                <w:t>ЖИНАҚТАУЛАР САЛЫМШСЫ ТУРАЛЫ МӘЛІМЕТТЕР</w:t>
                              </w:r>
                              <w:r w:rsidRPr="0023538C">
                                <w:rPr>
                                  <w:rFonts w:ascii="Arial" w:eastAsia="Times New Roman" w:hAnsi="Arial" w:cs="Arial"/>
                                  <w:sz w:val="16"/>
                                  <w:szCs w:val="20"/>
                                  <w:lang w:val="kk-KZ" w:eastAsia="ru-RU"/>
                                </w:rPr>
                                <w:t>: (Мүлік иелерінің бірлестігі (МИБ)/ Қарапайым серіктестік (ҚС)/ Пәтер иелерінің кооперативі (ПИК) жинақ шотын ашқан кезде көрсетіледі</w:t>
                              </w:r>
                            </w:p>
                            <w:p w14:paraId="694DF95E" w14:textId="77777777" w:rsidR="002D7E02" w:rsidRPr="0023538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МИБ/ҚС/ПИК атауы: _____________________</w:t>
                              </w:r>
                            </w:p>
                            <w:p w14:paraId="6F64801C" w14:textId="77777777" w:rsidR="002D7E02" w:rsidRPr="0023538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МИБ/ҚС/ПИК БСН: 000 000 000 000</w:t>
                              </w:r>
                            </w:p>
                            <w:p w14:paraId="7D93A0C3" w14:textId="77777777" w:rsidR="002D7E02" w:rsidRPr="0023538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Код көзі: 00000000</w:t>
                              </w:r>
                            </w:p>
                            <w:p w14:paraId="238B5CF1" w14:textId="77777777" w:rsidR="002D7E02" w:rsidRPr="0023538C" w:rsidRDefault="002D7E02" w:rsidP="002D7E02">
                              <w:pPr>
                                <w:tabs>
                                  <w:tab w:val="left" w:pos="4839"/>
                                </w:tabs>
                                <w:spacing w:after="0" w:line="240" w:lineRule="auto"/>
                                <w:ind w:left="-40"/>
                                <w:rPr>
                                  <w:rFonts w:ascii="Arial" w:eastAsia="Times New Roman" w:hAnsi="Arial" w:cs="Arial"/>
                                  <w:b/>
                                  <w:sz w:val="16"/>
                                  <w:szCs w:val="20"/>
                                  <w:lang w:val="kk-KZ" w:eastAsia="ru-RU"/>
                                </w:rPr>
                              </w:pPr>
                              <w:r w:rsidRPr="0023538C">
                                <w:rPr>
                                  <w:rFonts w:ascii="Arial" w:eastAsia="Times New Roman" w:hAnsi="Arial" w:cs="Arial"/>
                                  <w:b/>
                                  <w:sz w:val="16"/>
                                  <w:szCs w:val="20"/>
                                  <w:lang w:val="kk-KZ" w:eastAsia="ru-RU"/>
                                </w:rPr>
                                <w:t>МИБ/ҚС/ПИК ӨКІЛІ ТУРАЛЫ МӘЛІМЕТТЕР:</w:t>
                              </w:r>
                            </w:p>
                            <w:p w14:paraId="34794605" w14:textId="77777777" w:rsidR="002D7E02" w:rsidRPr="0023538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Аты-жөні: _________________________</w:t>
                              </w:r>
                            </w:p>
                            <w:p w14:paraId="2B7FF7B3" w14:textId="77777777" w:rsidR="002D7E02" w:rsidRPr="0023538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ЖСН: 000 000 000 000</w:t>
                              </w:r>
                            </w:p>
                            <w:p w14:paraId="16491655" w14:textId="674E453F" w:rsidR="002D7E02" w:rsidRPr="0023538C" w:rsidRDefault="002D7E02" w:rsidP="002D7E02">
                              <w:pPr>
                                <w:tabs>
                                  <w:tab w:val="left" w:pos="4839"/>
                                </w:tabs>
                                <w:spacing w:after="0" w:line="240" w:lineRule="auto"/>
                                <w:ind w:left="-40"/>
                                <w:rPr>
                                  <w:rFonts w:ascii="Arial" w:eastAsia="Times New Roman" w:hAnsi="Arial" w:cs="Arial"/>
                                  <w:bCs/>
                                  <w:sz w:val="16"/>
                                  <w:szCs w:val="20"/>
                                  <w:lang w:val="kk-KZ" w:eastAsia="ru-RU"/>
                                </w:rPr>
                              </w:pPr>
                              <w:r w:rsidRPr="0023538C">
                                <w:rPr>
                                  <w:rFonts w:ascii="Arial" w:eastAsia="Times New Roman" w:hAnsi="Arial" w:cs="Arial"/>
                                  <w:sz w:val="16"/>
                                  <w:szCs w:val="20"/>
                                  <w:lang w:val="kk-KZ" w:eastAsia="ru-RU"/>
                                </w:rPr>
                                <w:t>Негізі: Жарғы/сенімхат»</w:t>
                              </w:r>
                            </w:p>
                          </w:tc>
                          <w:tc>
                            <w:tcPr>
                              <w:tcW w:w="2474" w:type="pct"/>
                              <w:tcBorders>
                                <w:left w:val="nil"/>
                              </w:tcBorders>
                              <w:shd w:val="clear" w:color="auto" w:fill="auto"/>
                            </w:tcPr>
                            <w:p w14:paraId="0CEA825D" w14:textId="77777777" w:rsidR="005E31DF" w:rsidRPr="0023538C" w:rsidRDefault="005E31DF" w:rsidP="005E31DF">
                              <w:pPr>
                                <w:spacing w:after="0" w:line="240" w:lineRule="auto"/>
                                <w:ind w:left="-74"/>
                                <w:rPr>
                                  <w:rFonts w:ascii="Arial" w:eastAsia="Times New Roman" w:hAnsi="Arial" w:cs="Arial"/>
                                  <w:b/>
                                  <w:sz w:val="16"/>
                                  <w:szCs w:val="20"/>
                                  <w:lang w:eastAsia="ru-RU"/>
                                </w:rPr>
                              </w:pPr>
                              <w:r w:rsidRPr="0023538C">
                                <w:rPr>
                                  <w:rFonts w:ascii="Arial" w:eastAsia="Times New Roman" w:hAnsi="Arial" w:cs="Arial"/>
                                  <w:b/>
                                  <w:sz w:val="16"/>
                                  <w:szCs w:val="20"/>
                                  <w:lang w:eastAsia="ru-RU"/>
                                </w:rPr>
                                <w:t>СВЕДЕНИЯ О ВКЛАДЧИКЕ:</w:t>
                              </w:r>
                            </w:p>
                            <w:p w14:paraId="1B97E834" w14:textId="77777777" w:rsidR="005E31DF" w:rsidRPr="0023538C" w:rsidRDefault="005E31DF" w:rsidP="005E31DF">
                              <w:pPr>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ФИО: </w:t>
                              </w:r>
                              <w:r w:rsidRPr="0023538C">
                                <w:rPr>
                                  <w:rFonts w:ascii="Arial" w:eastAsia="Times New Roman" w:hAnsi="Arial" w:cs="Arial"/>
                                  <w:bCs/>
                                  <w:sz w:val="16"/>
                                  <w:szCs w:val="20"/>
                                  <w:lang w:eastAsia="ru-RU"/>
                                </w:rPr>
                                <w:t>_____________________</w:t>
                              </w:r>
                            </w:p>
                            <w:p w14:paraId="2DB3D222" w14:textId="77777777" w:rsidR="005E31DF" w:rsidRPr="0023538C" w:rsidRDefault="005E31DF" w:rsidP="005E31DF">
                              <w:pPr>
                                <w:spacing w:after="0" w:line="240" w:lineRule="auto"/>
                                <w:ind w:left="-74"/>
                                <w:rPr>
                                  <w:rFonts w:ascii="Arial" w:eastAsia="Times New Roman" w:hAnsi="Arial" w:cs="Arial"/>
                                  <w:bCs/>
                                  <w:sz w:val="16"/>
                                  <w:szCs w:val="20"/>
                                  <w:lang w:eastAsia="ru-RU"/>
                                </w:rPr>
                              </w:pPr>
                              <w:r w:rsidRPr="0023538C">
                                <w:rPr>
                                  <w:rFonts w:ascii="Arial" w:eastAsia="Times New Roman" w:hAnsi="Arial" w:cs="Arial"/>
                                  <w:sz w:val="16"/>
                                  <w:szCs w:val="20"/>
                                  <w:lang w:eastAsia="ru-RU"/>
                                </w:rPr>
                                <w:t>ИИН:</w:t>
                              </w:r>
                              <w:r w:rsidRPr="0023538C">
                                <w:rPr>
                                  <w:rFonts w:ascii="Arial" w:eastAsia="Times New Roman" w:hAnsi="Arial" w:cs="Arial"/>
                                  <w:sz w:val="16"/>
                                  <w:szCs w:val="20"/>
                                  <w:lang w:val="kk-KZ" w:eastAsia="ru-RU"/>
                                </w:rPr>
                                <w:t xml:space="preserve"> </w:t>
                              </w:r>
                              <w:r w:rsidRPr="0023538C">
                                <w:rPr>
                                  <w:rFonts w:ascii="Arial" w:eastAsia="Times New Roman" w:hAnsi="Arial" w:cs="Arial"/>
                                  <w:bCs/>
                                  <w:sz w:val="16"/>
                                  <w:szCs w:val="20"/>
                                  <w:lang w:eastAsia="ru-RU"/>
                                </w:rPr>
                                <w:t>000 000 000 000</w:t>
                              </w:r>
                            </w:p>
                            <w:p w14:paraId="66912184" w14:textId="77777777" w:rsidR="005E31DF" w:rsidRPr="0023538C" w:rsidRDefault="0071702B" w:rsidP="005E31DF">
                              <w:pPr>
                                <w:tabs>
                                  <w:tab w:val="left" w:pos="4839"/>
                                </w:tabs>
                                <w:spacing w:after="0" w:line="240" w:lineRule="auto"/>
                                <w:ind w:left="-74"/>
                                <w:jc w:val="both"/>
                                <w:rPr>
                                  <w:rFonts w:ascii="Arial" w:eastAsia="Times New Roman" w:hAnsi="Arial" w:cs="Arial"/>
                                  <w:sz w:val="16"/>
                                  <w:szCs w:val="20"/>
                                  <w:lang w:eastAsia="ru-RU"/>
                                </w:rPr>
                              </w:pPr>
                              <w:r w:rsidRPr="0023538C">
                                <w:rPr>
                                  <w:rFonts w:ascii="Arial" w:eastAsia="Times New Roman" w:hAnsi="Arial" w:cs="Arial"/>
                                  <w:sz w:val="16"/>
                                  <w:szCs w:val="20"/>
                                  <w:lang w:eastAsia="ru-RU"/>
                                </w:rPr>
                                <w:t>Кодовое слово</w:t>
                              </w:r>
                              <w:r w:rsidR="005E31DF" w:rsidRPr="0023538C">
                                <w:rPr>
                                  <w:rFonts w:ascii="Arial" w:eastAsia="Times New Roman" w:hAnsi="Arial" w:cs="Arial"/>
                                  <w:sz w:val="16"/>
                                  <w:szCs w:val="20"/>
                                  <w:lang w:eastAsia="ru-RU"/>
                                </w:rPr>
                                <w:t>: 00000000</w:t>
                              </w:r>
                            </w:p>
                            <w:p w14:paraId="68BFA383" w14:textId="77777777" w:rsidR="005E31DF" w:rsidRPr="0023538C" w:rsidRDefault="005E31DF" w:rsidP="005E31DF">
                              <w:pPr>
                                <w:spacing w:after="0" w:line="240" w:lineRule="auto"/>
                                <w:ind w:left="-74"/>
                                <w:rPr>
                                  <w:rFonts w:ascii="Arial" w:eastAsia="Times New Roman" w:hAnsi="Arial" w:cs="Arial"/>
                                  <w:bCs/>
                                  <w:sz w:val="10"/>
                                  <w:szCs w:val="10"/>
                                  <w:lang w:eastAsia="ru-RU"/>
                                </w:rPr>
                              </w:pPr>
                            </w:p>
                            <w:p w14:paraId="1AF0BB46" w14:textId="77777777" w:rsidR="005E31DF" w:rsidRPr="0023538C" w:rsidRDefault="005E31DF" w:rsidP="005E31DF">
                              <w:pPr>
                                <w:spacing w:after="0" w:line="240" w:lineRule="auto"/>
                                <w:ind w:left="-74"/>
                                <w:rPr>
                                  <w:rFonts w:ascii="Arial" w:eastAsia="Times New Roman" w:hAnsi="Arial" w:cs="Arial"/>
                                  <w:b/>
                                  <w:sz w:val="16"/>
                                  <w:szCs w:val="20"/>
                                  <w:lang w:eastAsia="ru-RU"/>
                                </w:rPr>
                              </w:pPr>
                              <w:r w:rsidRPr="0023538C">
                                <w:rPr>
                                  <w:rFonts w:ascii="Arial" w:eastAsia="Times New Roman" w:hAnsi="Arial" w:cs="Arial"/>
                                  <w:b/>
                                  <w:sz w:val="16"/>
                                  <w:szCs w:val="20"/>
                                  <w:lang w:eastAsia="ru-RU"/>
                                </w:rPr>
                                <w:t>СВЕДЕНИЯ О ПРЕДСТАВИТЕЛЕ:</w:t>
                              </w:r>
                            </w:p>
                            <w:p w14:paraId="204D2860" w14:textId="77777777" w:rsidR="005E31DF" w:rsidRPr="0023538C" w:rsidRDefault="005E31DF" w:rsidP="005E31DF">
                              <w:pPr>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ФИО: </w:t>
                              </w:r>
                              <w:r w:rsidRPr="0023538C">
                                <w:rPr>
                                  <w:rFonts w:ascii="Arial" w:eastAsia="Times New Roman" w:hAnsi="Arial" w:cs="Arial"/>
                                  <w:bCs/>
                                  <w:sz w:val="16"/>
                                  <w:szCs w:val="20"/>
                                  <w:lang w:eastAsia="ru-RU"/>
                                </w:rPr>
                                <w:t>_________________________</w:t>
                              </w:r>
                            </w:p>
                            <w:p w14:paraId="4B12AA57" w14:textId="77777777" w:rsidR="005E31DF" w:rsidRPr="0023538C" w:rsidRDefault="005E31DF" w:rsidP="005E31DF">
                              <w:pPr>
                                <w:spacing w:after="0" w:line="240" w:lineRule="auto"/>
                                <w:ind w:left="-74"/>
                                <w:rPr>
                                  <w:rFonts w:ascii="Arial" w:eastAsia="Times New Roman" w:hAnsi="Arial" w:cs="Arial"/>
                                  <w:bCs/>
                                  <w:sz w:val="16"/>
                                  <w:szCs w:val="20"/>
                                  <w:lang w:eastAsia="ru-RU"/>
                                </w:rPr>
                              </w:pPr>
                              <w:r w:rsidRPr="0023538C">
                                <w:rPr>
                                  <w:rFonts w:ascii="Arial" w:eastAsia="Times New Roman" w:hAnsi="Arial" w:cs="Arial"/>
                                  <w:sz w:val="16"/>
                                  <w:szCs w:val="20"/>
                                  <w:lang w:eastAsia="ru-RU"/>
                                </w:rPr>
                                <w:t>ИИН:</w:t>
                              </w:r>
                              <w:r w:rsidRPr="0023538C">
                                <w:rPr>
                                  <w:rFonts w:ascii="Arial" w:eastAsia="Times New Roman" w:hAnsi="Arial" w:cs="Arial"/>
                                  <w:sz w:val="16"/>
                                  <w:szCs w:val="20"/>
                                  <w:lang w:val="kk-KZ" w:eastAsia="ru-RU"/>
                                </w:rPr>
                                <w:t xml:space="preserve"> </w:t>
                              </w:r>
                              <w:r w:rsidRPr="0023538C">
                                <w:rPr>
                                  <w:rFonts w:ascii="Arial" w:eastAsia="Times New Roman" w:hAnsi="Arial" w:cs="Arial"/>
                                  <w:bCs/>
                                  <w:sz w:val="16"/>
                                  <w:szCs w:val="20"/>
                                  <w:lang w:eastAsia="ru-RU"/>
                                </w:rPr>
                                <w:t>000 000 000 000</w:t>
                              </w:r>
                            </w:p>
                            <w:p w14:paraId="1F54FA9F" w14:textId="77777777" w:rsidR="005E31DF" w:rsidRPr="0023538C" w:rsidRDefault="005E31DF" w:rsidP="005E31DF">
                              <w:pPr>
                                <w:spacing w:after="0" w:line="240" w:lineRule="auto"/>
                                <w:ind w:left="-74"/>
                                <w:rPr>
                                  <w:rFonts w:ascii="Arial" w:eastAsia="Times New Roman" w:hAnsi="Arial" w:cs="Arial"/>
                                  <w:bCs/>
                                  <w:sz w:val="16"/>
                                  <w:szCs w:val="20"/>
                                  <w:lang w:eastAsia="ru-RU"/>
                                </w:rPr>
                              </w:pPr>
                              <w:r w:rsidRPr="0023538C">
                                <w:rPr>
                                  <w:rFonts w:ascii="Arial" w:eastAsia="Times New Roman" w:hAnsi="Arial" w:cs="Arial"/>
                                  <w:bCs/>
                                  <w:sz w:val="16"/>
                                  <w:szCs w:val="20"/>
                                  <w:lang w:eastAsia="ru-RU"/>
                                </w:rPr>
                                <w:t xml:space="preserve">Основание: свидетельство о рождении </w:t>
                              </w:r>
                            </w:p>
                            <w:p w14:paraId="3A453A19" w14:textId="77777777" w:rsidR="004B48DB" w:rsidRPr="0023538C" w:rsidRDefault="004B48DB" w:rsidP="005E31DF">
                              <w:pPr>
                                <w:spacing w:after="0" w:line="240" w:lineRule="auto"/>
                                <w:ind w:left="-74"/>
                                <w:rPr>
                                  <w:rFonts w:ascii="Arial" w:eastAsia="Times New Roman" w:hAnsi="Arial" w:cs="Arial"/>
                                  <w:bCs/>
                                  <w:sz w:val="16"/>
                                  <w:szCs w:val="20"/>
                                  <w:lang w:eastAsia="ru-RU"/>
                                </w:rPr>
                              </w:pPr>
                            </w:p>
                            <w:p w14:paraId="1A1F6A2D" w14:textId="07C05F3F" w:rsidR="004B48DB" w:rsidRPr="0023538C" w:rsidRDefault="004B48DB" w:rsidP="004B48DB">
                              <w:pPr>
                                <w:spacing w:after="0" w:line="240" w:lineRule="auto"/>
                                <w:ind w:left="-74"/>
                                <w:rPr>
                                  <w:rFonts w:ascii="Arial" w:eastAsia="Times New Roman" w:hAnsi="Arial" w:cs="Arial"/>
                                  <w:b/>
                                  <w:sz w:val="16"/>
                                  <w:szCs w:val="20"/>
                                  <w:lang w:eastAsia="ru-RU"/>
                                </w:rPr>
                              </w:pPr>
                              <w:r w:rsidRPr="0023538C">
                                <w:rPr>
                                  <w:rFonts w:ascii="Arial" w:eastAsia="Times New Roman" w:hAnsi="Arial" w:cs="Arial"/>
                                  <w:b/>
                                  <w:sz w:val="16"/>
                                  <w:szCs w:val="20"/>
                                  <w:lang w:eastAsia="ru-RU"/>
                                </w:rPr>
                                <w:t>СВЕДЕНИЯ О ВКЛАДЧИКЕ НАКОПЛЕНИЙ:</w:t>
                              </w:r>
                              <w:r w:rsidRPr="0023538C">
                                <w:rPr>
                                  <w:rFonts w:ascii="Arial" w:eastAsia="Times New Roman" w:hAnsi="Arial" w:cs="Arial"/>
                                  <w:sz w:val="16"/>
                                  <w:szCs w:val="20"/>
                                  <w:lang w:eastAsia="ru-RU"/>
                                </w:rPr>
                                <w:t xml:space="preserve"> (</w:t>
                              </w:r>
                              <w:r w:rsidRPr="0023538C">
                                <w:rPr>
                                  <w:rFonts w:ascii="Arial" w:eastAsia="Times New Roman" w:hAnsi="Arial" w:cs="Arial"/>
                                  <w:i/>
                                  <w:sz w:val="16"/>
                                  <w:szCs w:val="20"/>
                                  <w:lang w:eastAsia="ru-RU"/>
                                </w:rPr>
                                <w:t>указывается при открытии сберегательного счета ОСИ/ПТ/КСК</w:t>
                              </w:r>
                              <w:r w:rsidRPr="0023538C">
                                <w:rPr>
                                  <w:rFonts w:ascii="Arial" w:eastAsia="Times New Roman" w:hAnsi="Arial" w:cs="Arial"/>
                                  <w:sz w:val="16"/>
                                  <w:szCs w:val="20"/>
                                  <w:lang w:eastAsia="ru-RU"/>
                                </w:rPr>
                                <w:t>)</w:t>
                              </w:r>
                            </w:p>
                            <w:p w14:paraId="4238ED9B" w14:textId="7A12B9DE" w:rsidR="004B48DB" w:rsidRPr="0023538C" w:rsidRDefault="004B48DB" w:rsidP="004B48DB">
                              <w:pPr>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Наименование ОСИ/ПТ/КСК: </w:t>
                              </w:r>
                              <w:r w:rsidRPr="0023538C">
                                <w:rPr>
                                  <w:rFonts w:ascii="Arial" w:eastAsia="Times New Roman" w:hAnsi="Arial" w:cs="Arial"/>
                                  <w:bCs/>
                                  <w:sz w:val="16"/>
                                  <w:szCs w:val="20"/>
                                  <w:lang w:eastAsia="ru-RU"/>
                                </w:rPr>
                                <w:t>_____________________</w:t>
                              </w:r>
                            </w:p>
                            <w:p w14:paraId="1D002210" w14:textId="3B716C84" w:rsidR="004B48DB" w:rsidRPr="0023538C" w:rsidRDefault="004B48DB" w:rsidP="004B48DB">
                              <w:pPr>
                                <w:spacing w:after="0" w:line="240" w:lineRule="auto"/>
                                <w:ind w:left="-74"/>
                                <w:rPr>
                                  <w:rFonts w:ascii="Arial" w:eastAsia="Times New Roman" w:hAnsi="Arial" w:cs="Arial"/>
                                  <w:bCs/>
                                  <w:sz w:val="16"/>
                                  <w:szCs w:val="20"/>
                                  <w:lang w:eastAsia="ru-RU"/>
                                </w:rPr>
                              </w:pPr>
                              <w:r w:rsidRPr="0023538C">
                                <w:rPr>
                                  <w:rFonts w:ascii="Arial" w:eastAsia="Times New Roman" w:hAnsi="Arial" w:cs="Arial"/>
                                  <w:sz w:val="16"/>
                                  <w:szCs w:val="20"/>
                                  <w:lang w:eastAsia="ru-RU"/>
                                </w:rPr>
                                <w:t>БИН ОСИ/КСК:</w:t>
                              </w:r>
                              <w:r w:rsidRPr="0023538C">
                                <w:rPr>
                                  <w:rFonts w:ascii="Arial" w:eastAsia="Times New Roman" w:hAnsi="Arial" w:cs="Arial"/>
                                  <w:sz w:val="16"/>
                                  <w:szCs w:val="20"/>
                                  <w:lang w:val="kk-KZ" w:eastAsia="ru-RU"/>
                                </w:rPr>
                                <w:t xml:space="preserve"> </w:t>
                              </w:r>
                              <w:r w:rsidRPr="0023538C">
                                <w:rPr>
                                  <w:rFonts w:ascii="Arial" w:eastAsia="Times New Roman" w:hAnsi="Arial" w:cs="Arial"/>
                                  <w:bCs/>
                                  <w:sz w:val="16"/>
                                  <w:szCs w:val="20"/>
                                  <w:lang w:eastAsia="ru-RU"/>
                                </w:rPr>
                                <w:t>000 000 000 000</w:t>
                              </w:r>
                            </w:p>
                            <w:p w14:paraId="29276F9E" w14:textId="77777777" w:rsidR="004B48DB" w:rsidRPr="0023538C" w:rsidRDefault="004B48DB" w:rsidP="004B48DB">
                              <w:pPr>
                                <w:tabs>
                                  <w:tab w:val="left" w:pos="4839"/>
                                </w:tabs>
                                <w:spacing w:after="0" w:line="240" w:lineRule="auto"/>
                                <w:ind w:left="-74"/>
                                <w:jc w:val="both"/>
                                <w:rPr>
                                  <w:rFonts w:ascii="Arial" w:eastAsia="Times New Roman" w:hAnsi="Arial" w:cs="Arial"/>
                                  <w:sz w:val="16"/>
                                  <w:szCs w:val="20"/>
                                  <w:lang w:eastAsia="ru-RU"/>
                                </w:rPr>
                              </w:pPr>
                              <w:r w:rsidRPr="0023538C">
                                <w:rPr>
                                  <w:rFonts w:ascii="Arial" w:eastAsia="Times New Roman" w:hAnsi="Arial" w:cs="Arial"/>
                                  <w:sz w:val="16"/>
                                  <w:szCs w:val="20"/>
                                  <w:lang w:eastAsia="ru-RU"/>
                                </w:rPr>
                                <w:t>Кодовое слово: 00000000</w:t>
                              </w:r>
                            </w:p>
                            <w:p w14:paraId="68F1D5E4" w14:textId="095CC8F7" w:rsidR="004B48DB" w:rsidRPr="0023538C" w:rsidRDefault="004B48DB" w:rsidP="004B48DB">
                              <w:pPr>
                                <w:spacing w:after="0" w:line="240" w:lineRule="auto"/>
                                <w:ind w:left="-74"/>
                                <w:rPr>
                                  <w:rFonts w:ascii="Arial" w:eastAsia="Times New Roman" w:hAnsi="Arial" w:cs="Arial"/>
                                  <w:b/>
                                  <w:sz w:val="16"/>
                                  <w:szCs w:val="20"/>
                                  <w:lang w:eastAsia="ru-RU"/>
                                </w:rPr>
                              </w:pPr>
                              <w:r w:rsidRPr="0023538C">
                                <w:rPr>
                                  <w:rFonts w:ascii="Arial" w:eastAsia="Times New Roman" w:hAnsi="Arial" w:cs="Arial"/>
                                  <w:b/>
                                  <w:sz w:val="16"/>
                                  <w:szCs w:val="20"/>
                                  <w:lang w:eastAsia="ru-RU"/>
                                </w:rPr>
                                <w:t>СВЕДЕНИЯ О ПРЕДСТАВИТЕЛЕ ОСИ/ПТ/КСК:</w:t>
                              </w:r>
                            </w:p>
                            <w:p w14:paraId="20A76F56" w14:textId="77777777" w:rsidR="004B48DB" w:rsidRPr="0023538C" w:rsidRDefault="004B48DB" w:rsidP="004B48DB">
                              <w:pPr>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ФИО: </w:t>
                              </w:r>
                              <w:r w:rsidRPr="0023538C">
                                <w:rPr>
                                  <w:rFonts w:ascii="Arial" w:eastAsia="Times New Roman" w:hAnsi="Arial" w:cs="Arial"/>
                                  <w:bCs/>
                                  <w:sz w:val="16"/>
                                  <w:szCs w:val="20"/>
                                  <w:lang w:eastAsia="ru-RU"/>
                                </w:rPr>
                                <w:t>_________________________</w:t>
                              </w:r>
                            </w:p>
                            <w:p w14:paraId="5266F21C" w14:textId="77777777" w:rsidR="004B48DB" w:rsidRPr="0023538C" w:rsidRDefault="004B48DB" w:rsidP="004B48DB">
                              <w:pPr>
                                <w:spacing w:after="0" w:line="240" w:lineRule="auto"/>
                                <w:ind w:left="-74"/>
                                <w:rPr>
                                  <w:rFonts w:ascii="Arial" w:eastAsia="Times New Roman" w:hAnsi="Arial" w:cs="Arial"/>
                                  <w:bCs/>
                                  <w:sz w:val="16"/>
                                  <w:szCs w:val="20"/>
                                  <w:lang w:eastAsia="ru-RU"/>
                                </w:rPr>
                              </w:pPr>
                              <w:r w:rsidRPr="0023538C">
                                <w:rPr>
                                  <w:rFonts w:ascii="Arial" w:eastAsia="Times New Roman" w:hAnsi="Arial" w:cs="Arial"/>
                                  <w:sz w:val="16"/>
                                  <w:szCs w:val="20"/>
                                  <w:lang w:eastAsia="ru-RU"/>
                                </w:rPr>
                                <w:t>ИИН:</w:t>
                              </w:r>
                              <w:r w:rsidRPr="0023538C">
                                <w:rPr>
                                  <w:rFonts w:ascii="Arial" w:eastAsia="Times New Roman" w:hAnsi="Arial" w:cs="Arial"/>
                                  <w:sz w:val="16"/>
                                  <w:szCs w:val="20"/>
                                  <w:lang w:val="kk-KZ" w:eastAsia="ru-RU"/>
                                </w:rPr>
                                <w:t xml:space="preserve"> </w:t>
                              </w:r>
                              <w:r w:rsidRPr="0023538C">
                                <w:rPr>
                                  <w:rFonts w:ascii="Arial" w:eastAsia="Times New Roman" w:hAnsi="Arial" w:cs="Arial"/>
                                  <w:bCs/>
                                  <w:sz w:val="16"/>
                                  <w:szCs w:val="20"/>
                                  <w:lang w:eastAsia="ru-RU"/>
                                </w:rPr>
                                <w:t>000 000 000 000</w:t>
                              </w:r>
                            </w:p>
                            <w:p w14:paraId="5262FB08" w14:textId="77777777" w:rsidR="004B48DB" w:rsidRPr="0023538C" w:rsidRDefault="004B48DB" w:rsidP="004B48DB">
                              <w:pPr>
                                <w:tabs>
                                  <w:tab w:val="left" w:pos="4839"/>
                                </w:tabs>
                                <w:spacing w:after="0" w:line="240" w:lineRule="auto"/>
                                <w:ind w:left="-74"/>
                                <w:jc w:val="both"/>
                                <w:rPr>
                                  <w:rFonts w:ascii="Arial" w:eastAsia="Times New Roman" w:hAnsi="Arial" w:cs="Arial"/>
                                  <w:bCs/>
                                  <w:sz w:val="16"/>
                                  <w:szCs w:val="20"/>
                                  <w:lang w:eastAsia="ru-RU"/>
                                </w:rPr>
                              </w:pPr>
                              <w:r w:rsidRPr="0023538C">
                                <w:rPr>
                                  <w:rFonts w:ascii="Arial" w:eastAsia="Times New Roman" w:hAnsi="Arial" w:cs="Arial"/>
                                  <w:bCs/>
                                  <w:sz w:val="16"/>
                                  <w:szCs w:val="20"/>
                                  <w:lang w:eastAsia="ru-RU"/>
                                </w:rPr>
                                <w:t>Основание: Устав/доверенность</w:t>
                              </w:r>
                            </w:p>
                            <w:p w14:paraId="261D9FAD" w14:textId="77777777" w:rsidR="004B48DB" w:rsidRPr="0023538C" w:rsidRDefault="004B48DB" w:rsidP="005E31DF">
                              <w:pPr>
                                <w:spacing w:after="0" w:line="240" w:lineRule="auto"/>
                                <w:ind w:left="-74"/>
                                <w:rPr>
                                  <w:rFonts w:ascii="Arial" w:eastAsia="Times New Roman" w:hAnsi="Arial" w:cs="Arial"/>
                                  <w:sz w:val="16"/>
                                  <w:szCs w:val="20"/>
                                  <w:lang w:val="kk-KZ" w:eastAsia="ru-RU"/>
                                </w:rPr>
                              </w:pPr>
                            </w:p>
                          </w:tc>
                        </w:tr>
                        <w:tr w:rsidR="005E31DF" w:rsidRPr="0023538C" w14:paraId="44F8775B" w14:textId="77777777" w:rsidTr="00527F7D">
                          <w:trPr>
                            <w:trHeight w:val="63"/>
                          </w:trPr>
                          <w:tc>
                            <w:tcPr>
                              <w:tcW w:w="2526" w:type="pct"/>
                              <w:shd w:val="clear" w:color="auto" w:fill="auto"/>
                            </w:tcPr>
                            <w:p w14:paraId="2520C3CD" w14:textId="77777777" w:rsidR="005E31DF" w:rsidRPr="0023538C" w:rsidRDefault="005E31DF" w:rsidP="005E31DF">
                              <w:pPr>
                                <w:spacing w:after="0" w:line="240" w:lineRule="auto"/>
                                <w:ind w:left="-40"/>
                                <w:rPr>
                                  <w:rFonts w:ascii="Arial" w:eastAsia="Times New Roman" w:hAnsi="Arial" w:cs="Arial"/>
                                  <w:bCs/>
                                  <w:sz w:val="10"/>
                                  <w:szCs w:val="10"/>
                                  <w:lang w:eastAsia="ru-RU"/>
                                </w:rPr>
                              </w:pPr>
                            </w:p>
                          </w:tc>
                          <w:tc>
                            <w:tcPr>
                              <w:tcW w:w="2474" w:type="pct"/>
                              <w:tcBorders>
                                <w:left w:val="nil"/>
                              </w:tcBorders>
                              <w:shd w:val="clear" w:color="auto" w:fill="auto"/>
                            </w:tcPr>
                            <w:p w14:paraId="2E5C9412" w14:textId="0A685B6B" w:rsidR="002D7E02" w:rsidRPr="0023538C" w:rsidRDefault="002D7E02" w:rsidP="002D7E02">
                              <w:pPr>
                                <w:pStyle w:val="a3"/>
                                <w:widowControl w:val="0"/>
                                <w:tabs>
                                  <w:tab w:val="left" w:pos="600"/>
                                  <w:tab w:val="left" w:pos="1276"/>
                                </w:tabs>
                                <w:ind w:left="0"/>
                                <w:jc w:val="both"/>
                                <w:rPr>
                                  <w:rFonts w:eastAsia="Trebuchet MS"/>
                                  <w:sz w:val="24"/>
                                  <w:szCs w:val="24"/>
                                </w:rPr>
                              </w:pPr>
                              <w:r w:rsidRPr="006B023F">
                                <w:rPr>
                                  <w:i/>
                                  <w:color w:val="0070C0"/>
                                  <w:sz w:val="24"/>
                                  <w:szCs w:val="24"/>
                                </w:rPr>
                                <w:t>(</w:t>
                              </w:r>
                              <w:r w:rsidRPr="006B023F">
                                <w:rPr>
                                  <w:i/>
                                  <w:color w:val="0070C0"/>
                                  <w:sz w:val="24"/>
                                  <w:szCs w:val="24"/>
                                  <w:lang w:val="kk-KZ"/>
                                </w:rPr>
                                <w:t xml:space="preserve">абзацы 4, 5 дополнены и изложены вв редакции </w:t>
                              </w:r>
                              <w:r w:rsidRPr="006B023F">
                                <w:rPr>
                                  <w:i/>
                                  <w:color w:val="0070C0"/>
                                  <w:sz w:val="24"/>
                                  <w:szCs w:val="24"/>
                                </w:rPr>
                                <w:t xml:space="preserve">РП от 25.06.2020 г. № 63) </w:t>
                              </w:r>
                            </w:p>
                            <w:p w14:paraId="75046736" w14:textId="77777777" w:rsidR="005E31DF" w:rsidRPr="0023538C" w:rsidRDefault="005E31DF" w:rsidP="005E31DF">
                              <w:pPr>
                                <w:spacing w:after="0" w:line="240" w:lineRule="auto"/>
                                <w:ind w:left="-74"/>
                                <w:rPr>
                                  <w:rFonts w:ascii="Arial" w:eastAsia="Times New Roman" w:hAnsi="Arial" w:cs="Arial"/>
                                  <w:sz w:val="10"/>
                                  <w:szCs w:val="10"/>
                                  <w:lang w:eastAsia="ru-RU"/>
                                </w:rPr>
                              </w:pPr>
                            </w:p>
                          </w:tc>
                        </w:tr>
                        <w:tr w:rsidR="005E31DF" w:rsidRPr="0023538C" w14:paraId="5E47D63E" w14:textId="77777777" w:rsidTr="00527F7D">
                          <w:trPr>
                            <w:trHeight w:val="3178"/>
                          </w:trPr>
                          <w:tc>
                            <w:tcPr>
                              <w:tcW w:w="2526" w:type="pct"/>
                              <w:shd w:val="clear" w:color="auto" w:fill="auto"/>
                            </w:tcPr>
                            <w:p w14:paraId="0B07B7E7" w14:textId="124E81D0" w:rsidR="005E31DF" w:rsidRPr="0023538C" w:rsidRDefault="005E31DF" w:rsidP="005E31DF">
                              <w:pPr>
                                <w:spacing w:after="0" w:line="240" w:lineRule="auto"/>
                                <w:ind w:left="-40"/>
                                <w:rPr>
                                  <w:rFonts w:ascii="Arial" w:eastAsia="Times New Roman" w:hAnsi="Arial" w:cs="Arial"/>
                                  <w:b/>
                                  <w:sz w:val="16"/>
                                  <w:szCs w:val="20"/>
                                  <w:lang w:val="kk-KZ" w:eastAsia="ru-RU"/>
                                </w:rPr>
                              </w:pPr>
                              <w:r w:rsidRPr="0023538C">
                                <w:rPr>
                                  <w:rFonts w:ascii="Arial" w:eastAsia="Times New Roman" w:hAnsi="Arial" w:cs="Arial"/>
                                  <w:b/>
                                  <w:sz w:val="16"/>
                                  <w:szCs w:val="20"/>
                                  <w:lang w:val="kk-KZ" w:eastAsia="ru-RU"/>
                                </w:rPr>
                                <w:t>ТҚЖ САЛЫМЫ ТУРАЛЫ ДЕРЕКТЕР</w:t>
                              </w:r>
                              <w:r w:rsidR="002D7E02" w:rsidRPr="0023538C">
                                <w:rPr>
                                  <w:rFonts w:ascii="Arial" w:eastAsia="Times New Roman" w:hAnsi="Arial" w:cs="Arial"/>
                                  <w:b/>
                                  <w:sz w:val="16"/>
                                  <w:szCs w:val="20"/>
                                  <w:lang w:val="kk-KZ" w:eastAsia="ru-RU"/>
                                </w:rPr>
                                <w:t>/ ЖИНАҚТАУЛАР</w:t>
                              </w:r>
                              <w:r w:rsidRPr="0023538C">
                                <w:rPr>
                                  <w:rFonts w:ascii="Arial" w:eastAsia="Times New Roman" w:hAnsi="Arial" w:cs="Arial"/>
                                  <w:b/>
                                  <w:sz w:val="16"/>
                                  <w:szCs w:val="20"/>
                                  <w:lang w:val="kk-KZ" w:eastAsia="ru-RU"/>
                                </w:rPr>
                                <w:t>:</w:t>
                              </w:r>
                            </w:p>
                            <w:p w14:paraId="4226C43A" w14:textId="75066D3A" w:rsidR="005E31DF" w:rsidRPr="0023538C" w:rsidRDefault="005E31DF" w:rsidP="005E31DF">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ТҚЖ Шартының жасалған күні: </w:t>
                              </w:r>
                              <w:r w:rsidR="007C6ECB" w:rsidRPr="0023538C">
                                <w:rPr>
                                  <w:rFonts w:ascii="Arial" w:eastAsia="Times New Roman" w:hAnsi="Arial" w:cs="Arial"/>
                                  <w:sz w:val="16"/>
                                  <w:szCs w:val="20"/>
                                  <w:lang w:val="kk-KZ" w:eastAsia="ru-RU"/>
                                </w:rPr>
                                <w:t>___</w:t>
                              </w:r>
                              <w:r w:rsidRPr="0023538C">
                                <w:rPr>
                                  <w:rFonts w:ascii="Arial" w:eastAsia="Times New Roman" w:hAnsi="Arial" w:cs="Arial"/>
                                  <w:sz w:val="16"/>
                                  <w:szCs w:val="20"/>
                                  <w:lang w:val="kk-KZ" w:eastAsia="ru-RU"/>
                                </w:rPr>
                                <w:t>.</w:t>
                              </w:r>
                              <w:r w:rsidR="007C6ECB" w:rsidRPr="0023538C">
                                <w:rPr>
                                  <w:rFonts w:ascii="Arial" w:eastAsia="Times New Roman" w:hAnsi="Arial" w:cs="Arial"/>
                                  <w:sz w:val="16"/>
                                  <w:szCs w:val="20"/>
                                  <w:lang w:val="kk-KZ" w:eastAsia="ru-RU"/>
                                </w:rPr>
                                <w:t>____</w:t>
                              </w:r>
                              <w:r w:rsidRPr="0023538C">
                                <w:rPr>
                                  <w:rFonts w:ascii="Arial" w:eastAsia="Times New Roman" w:hAnsi="Arial" w:cs="Arial"/>
                                  <w:sz w:val="16"/>
                                  <w:szCs w:val="20"/>
                                  <w:lang w:val="kk-KZ" w:eastAsia="ru-RU"/>
                                </w:rPr>
                                <w:t>.</w:t>
                              </w:r>
                              <w:r w:rsidR="007C6ECB" w:rsidRPr="0023538C">
                                <w:rPr>
                                  <w:rFonts w:ascii="Arial" w:eastAsia="Times New Roman" w:hAnsi="Arial" w:cs="Arial"/>
                                  <w:sz w:val="16"/>
                                  <w:szCs w:val="20"/>
                                  <w:lang w:val="kk-KZ" w:eastAsia="ru-RU"/>
                                </w:rPr>
                                <w:t>______</w:t>
                              </w:r>
                              <w:r w:rsidRPr="0023538C">
                                <w:rPr>
                                  <w:rFonts w:ascii="Arial" w:eastAsia="Times New Roman" w:hAnsi="Arial" w:cs="Arial"/>
                                  <w:sz w:val="16"/>
                                  <w:szCs w:val="20"/>
                                  <w:lang w:val="kk-KZ" w:eastAsia="ru-RU"/>
                                </w:rPr>
                                <w:t xml:space="preserve"> ж.</w:t>
                              </w:r>
                            </w:p>
                            <w:p w14:paraId="6442BE75" w14:textId="77777777" w:rsidR="005E31DF" w:rsidRPr="0023538C" w:rsidRDefault="005E31DF" w:rsidP="005E31DF">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ТҚЖ Шартының  нөмірі: 000000000000</w:t>
                              </w:r>
                              <w:r w:rsidRPr="0023538C">
                                <w:rPr>
                                  <w:rFonts w:ascii="Arial" w:eastAsia="Times New Roman" w:hAnsi="Arial" w:cs="Arial"/>
                                  <w:sz w:val="16"/>
                                  <w:szCs w:val="20"/>
                                  <w:lang w:val="kk-KZ" w:eastAsia="ru-RU"/>
                                </w:rPr>
                                <w:br/>
                                <w:t>Шоттың балама коды: 00000000000000000000</w:t>
                              </w:r>
                              <w:r w:rsidRPr="0023538C">
                                <w:rPr>
                                  <w:rFonts w:ascii="Arial" w:eastAsia="Times New Roman" w:hAnsi="Arial" w:cs="Arial"/>
                                  <w:sz w:val="16"/>
                                  <w:szCs w:val="20"/>
                                  <w:lang w:val="kk-KZ" w:eastAsia="ru-RU"/>
                                </w:rPr>
                                <w:br/>
                                <w:t>Шот нөмірі: KZ000000000000000000</w:t>
                              </w:r>
                            </w:p>
                            <w:p w14:paraId="6F918317" w14:textId="17ED9706"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Шарттық сома: </w:t>
                              </w:r>
                              <w:r w:rsidR="007C6ECB" w:rsidRPr="0023538C">
                                <w:rPr>
                                  <w:rFonts w:ascii="Arial" w:eastAsia="Times New Roman" w:hAnsi="Arial" w:cs="Arial"/>
                                  <w:sz w:val="16"/>
                                  <w:szCs w:val="20"/>
                                  <w:lang w:val="kk-KZ" w:eastAsia="ru-RU"/>
                                </w:rPr>
                                <w:t>_________</w:t>
                              </w:r>
                              <w:r w:rsidRPr="0023538C">
                                <w:rPr>
                                  <w:rFonts w:ascii="Arial" w:eastAsia="Times New Roman" w:hAnsi="Arial" w:cs="Arial"/>
                                  <w:sz w:val="16"/>
                                  <w:szCs w:val="20"/>
                                  <w:lang w:val="kk-KZ" w:eastAsia="ru-RU"/>
                                </w:rPr>
                                <w:t xml:space="preserve"> тг.</w:t>
                              </w:r>
                            </w:p>
                            <w:p w14:paraId="3C5EFB79" w14:textId="60655C2B"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Ұсынылатын ай сайынғы төлем: </w:t>
                              </w:r>
                              <w:r w:rsidR="007C6ECB" w:rsidRPr="0023538C">
                                <w:rPr>
                                  <w:rFonts w:ascii="Arial" w:eastAsia="Times New Roman" w:hAnsi="Arial" w:cs="Arial"/>
                                  <w:sz w:val="16"/>
                                  <w:szCs w:val="20"/>
                                  <w:lang w:val="kk-KZ" w:eastAsia="ru-RU"/>
                                </w:rPr>
                                <w:t>______</w:t>
                              </w:r>
                              <w:r w:rsidRPr="0023538C">
                                <w:rPr>
                                  <w:rFonts w:ascii="Arial" w:eastAsia="Times New Roman" w:hAnsi="Arial" w:cs="Arial"/>
                                  <w:sz w:val="16"/>
                                  <w:szCs w:val="20"/>
                                  <w:lang w:val="kk-KZ" w:eastAsia="ru-RU"/>
                                </w:rPr>
                                <w:t xml:space="preserve"> тг. </w:t>
                              </w:r>
                            </w:p>
                            <w:p w14:paraId="22E21D03" w14:textId="3DA04DB8"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Тарифтік бағдарлама, жинақ мерзімі: Бастау, </w:t>
                              </w:r>
                              <w:r w:rsidR="007C6ECB" w:rsidRPr="0023538C">
                                <w:rPr>
                                  <w:rFonts w:ascii="Arial" w:eastAsia="Times New Roman" w:hAnsi="Arial" w:cs="Arial"/>
                                  <w:sz w:val="16"/>
                                  <w:szCs w:val="20"/>
                                  <w:lang w:val="kk-KZ" w:eastAsia="ru-RU"/>
                                </w:rPr>
                                <w:t>_____</w:t>
                              </w:r>
                              <w:r w:rsidRPr="0023538C">
                                <w:rPr>
                                  <w:rFonts w:ascii="Arial" w:eastAsia="Times New Roman" w:hAnsi="Arial" w:cs="Arial"/>
                                  <w:sz w:val="16"/>
                                  <w:szCs w:val="20"/>
                                  <w:lang w:val="kk-KZ" w:eastAsia="ru-RU"/>
                                </w:rPr>
                                <w:t xml:space="preserve"> ай</w:t>
                              </w:r>
                            </w:p>
                            <w:p w14:paraId="577FBD93" w14:textId="4F26CE21"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Тұрғын үй заемын алу үшін жинақ ақшаның ең төменгі қажетті мөлшері: </w:t>
                              </w:r>
                              <w:r w:rsidR="007C6ECB" w:rsidRPr="0023538C">
                                <w:rPr>
                                  <w:rFonts w:ascii="Arial" w:eastAsia="Times New Roman" w:hAnsi="Arial" w:cs="Arial"/>
                                  <w:sz w:val="16"/>
                                  <w:szCs w:val="20"/>
                                  <w:lang w:val="kk-KZ" w:eastAsia="ru-RU"/>
                                </w:rPr>
                                <w:t>_____</w:t>
                              </w:r>
                              <w:r w:rsidRPr="0023538C">
                                <w:rPr>
                                  <w:rFonts w:ascii="Arial" w:eastAsia="Times New Roman" w:hAnsi="Arial" w:cs="Arial"/>
                                  <w:sz w:val="16"/>
                                  <w:szCs w:val="20"/>
                                  <w:lang w:val="kk-KZ" w:eastAsia="ru-RU"/>
                                </w:rPr>
                                <w:t xml:space="preserve"> тг.</w:t>
                              </w:r>
                              <w:r w:rsidRPr="0023538C">
                                <w:rPr>
                                  <w:rFonts w:ascii="Arial" w:eastAsia="Times New Roman" w:hAnsi="Arial" w:cs="Arial"/>
                                  <w:sz w:val="16"/>
                                  <w:szCs w:val="20"/>
                                  <w:lang w:val="kk-KZ" w:eastAsia="ru-RU"/>
                                </w:rPr>
                                <w:br/>
                                <w:t xml:space="preserve">Тұрғын үй заемын алу үшін бағалау көрсеткішінің ең төменгі мәні (БК): </w:t>
                              </w:r>
                              <w:r w:rsidR="007C6ECB" w:rsidRPr="0023538C">
                                <w:rPr>
                                  <w:rFonts w:ascii="Arial" w:eastAsia="Times New Roman" w:hAnsi="Arial" w:cs="Arial"/>
                                  <w:sz w:val="16"/>
                                  <w:szCs w:val="20"/>
                                  <w:lang w:val="kk-KZ" w:eastAsia="ru-RU"/>
                                </w:rPr>
                                <w:t>___</w:t>
                              </w:r>
                              <w:r w:rsidRPr="0023538C">
                                <w:rPr>
                                  <w:rFonts w:ascii="Arial" w:eastAsia="Times New Roman" w:hAnsi="Arial" w:cs="Arial"/>
                                  <w:sz w:val="16"/>
                                  <w:szCs w:val="20"/>
                                  <w:lang w:val="kk-KZ" w:eastAsia="ru-RU"/>
                                </w:rPr>
                                <w:br/>
                                <w:t xml:space="preserve">ТҚЖ Салымы бойынша сыйақы мөлшерлемесі: </w:t>
                              </w:r>
                              <w:r w:rsidR="007C6ECB" w:rsidRPr="0023538C">
                                <w:rPr>
                                  <w:rFonts w:ascii="Arial" w:eastAsia="Times New Roman" w:hAnsi="Arial" w:cs="Arial"/>
                                  <w:sz w:val="16"/>
                                  <w:szCs w:val="20"/>
                                  <w:lang w:val="kk-KZ" w:eastAsia="ru-RU"/>
                                </w:rPr>
                                <w:t>____</w:t>
                              </w:r>
                              <w:r w:rsidRPr="0023538C">
                                <w:rPr>
                                  <w:rFonts w:ascii="Arial" w:eastAsia="Times New Roman" w:hAnsi="Arial" w:cs="Arial"/>
                                  <w:sz w:val="16"/>
                                  <w:szCs w:val="20"/>
                                  <w:lang w:val="kk-KZ" w:eastAsia="ru-RU"/>
                                </w:rPr>
                                <w:t>%</w:t>
                              </w:r>
                              <w:r w:rsidRPr="0023538C">
                                <w:rPr>
                                  <w:rFonts w:ascii="Arial" w:eastAsia="Times New Roman" w:hAnsi="Arial" w:cs="Arial"/>
                                  <w:sz w:val="16"/>
                                  <w:szCs w:val="20"/>
                                  <w:lang w:val="kk-KZ" w:eastAsia="ru-RU"/>
                                </w:rPr>
                                <w:br/>
                                <w:t xml:space="preserve">ТҚЖ Салымы бойынша сыйақының тиімді мөлшерлемесі: </w:t>
                              </w:r>
                              <w:r w:rsidR="007C6ECB" w:rsidRPr="0023538C">
                                <w:rPr>
                                  <w:rFonts w:ascii="Arial" w:eastAsia="Times New Roman" w:hAnsi="Arial" w:cs="Arial"/>
                                  <w:sz w:val="16"/>
                                  <w:szCs w:val="20"/>
                                  <w:lang w:val="kk-KZ" w:eastAsia="ru-RU"/>
                                </w:rPr>
                                <w:t>___</w:t>
                              </w:r>
                              <w:r w:rsidRPr="0023538C">
                                <w:rPr>
                                  <w:rFonts w:ascii="Arial" w:eastAsia="Times New Roman" w:hAnsi="Arial" w:cs="Arial"/>
                                  <w:sz w:val="16"/>
                                  <w:szCs w:val="20"/>
                                  <w:lang w:val="kk-KZ" w:eastAsia="ru-RU"/>
                                </w:rPr>
                                <w:t>%</w:t>
                              </w:r>
                            </w:p>
                            <w:p w14:paraId="5A98A72A" w14:textId="14916E6B"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Тұрғын үй заем бойынша сыйақы мөлшерлемесі: </w:t>
                              </w:r>
                              <w:r w:rsidR="007C6ECB" w:rsidRPr="0023538C">
                                <w:rPr>
                                  <w:rFonts w:ascii="Arial" w:eastAsia="Times New Roman" w:hAnsi="Arial" w:cs="Arial"/>
                                  <w:sz w:val="16"/>
                                  <w:szCs w:val="20"/>
                                  <w:lang w:val="kk-KZ" w:eastAsia="ru-RU"/>
                                </w:rPr>
                                <w:t>___</w:t>
                              </w:r>
                              <w:r w:rsidRPr="0023538C">
                                <w:rPr>
                                  <w:rFonts w:ascii="Arial" w:eastAsia="Times New Roman" w:hAnsi="Arial" w:cs="Arial"/>
                                  <w:sz w:val="16"/>
                                  <w:szCs w:val="20"/>
                                  <w:lang w:val="kk-KZ" w:eastAsia="ru-RU"/>
                                </w:rPr>
                                <w:t>%</w:t>
                              </w:r>
                            </w:p>
                            <w:p w14:paraId="2D51CC47" w14:textId="4FE9DA6F" w:rsidR="005E31DF" w:rsidRPr="0023538C" w:rsidRDefault="005E31DF" w:rsidP="005E31DF">
                              <w:pPr>
                                <w:tabs>
                                  <w:tab w:val="left" w:pos="4839"/>
                                </w:tabs>
                                <w:spacing w:after="0" w:line="240" w:lineRule="auto"/>
                                <w:ind w:left="-40"/>
                                <w:jc w:val="both"/>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Тұрғын үй заемнесие мерзімі: </w:t>
                              </w:r>
                              <w:r w:rsidR="007C6ECB" w:rsidRPr="0023538C">
                                <w:rPr>
                                  <w:rFonts w:ascii="Arial" w:eastAsia="Times New Roman" w:hAnsi="Arial" w:cs="Arial"/>
                                  <w:sz w:val="16"/>
                                  <w:szCs w:val="20"/>
                                  <w:lang w:val="kk-KZ" w:eastAsia="ru-RU"/>
                                </w:rPr>
                                <w:t>____</w:t>
                              </w:r>
                              <w:r w:rsidRPr="0023538C">
                                <w:rPr>
                                  <w:rFonts w:ascii="Arial" w:eastAsia="Times New Roman" w:hAnsi="Arial" w:cs="Arial"/>
                                  <w:sz w:val="16"/>
                                  <w:szCs w:val="20"/>
                                  <w:lang w:val="kk-KZ" w:eastAsia="ru-RU"/>
                                </w:rPr>
                                <w:t xml:space="preserve"> жылға</w:t>
                              </w:r>
                            </w:p>
                            <w:p w14:paraId="3616875A" w14:textId="33DC26F8" w:rsidR="005E31DF" w:rsidRPr="0023538C" w:rsidRDefault="005E31DF" w:rsidP="007C6ECB">
                              <w:pPr>
                                <w:tabs>
                                  <w:tab w:val="left" w:pos="4839"/>
                                </w:tabs>
                                <w:spacing w:after="0" w:line="240" w:lineRule="auto"/>
                                <w:ind w:left="-40"/>
                                <w:jc w:val="both"/>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Заемы бойынша сыйа</w:t>
                              </w:r>
                              <w:r w:rsidR="00006793" w:rsidRPr="0023538C">
                                <w:rPr>
                                  <w:rFonts w:ascii="Arial" w:eastAsia="Times New Roman" w:hAnsi="Arial" w:cs="Arial"/>
                                  <w:sz w:val="16"/>
                                  <w:szCs w:val="20"/>
                                  <w:lang w:val="kk-KZ" w:eastAsia="ru-RU"/>
                                </w:rPr>
                                <w:t xml:space="preserve">қының тиімді мөлшерлемесі: </w:t>
                              </w:r>
                              <w:r w:rsidR="007C6ECB" w:rsidRPr="0023538C">
                                <w:rPr>
                                  <w:rFonts w:ascii="Arial" w:eastAsia="Times New Roman" w:hAnsi="Arial" w:cs="Arial"/>
                                  <w:sz w:val="16"/>
                                  <w:szCs w:val="20"/>
                                  <w:lang w:val="kk-KZ" w:eastAsia="ru-RU"/>
                                </w:rPr>
                                <w:t>____</w:t>
                              </w:r>
                              <w:r w:rsidR="00006793" w:rsidRPr="0023538C">
                                <w:rPr>
                                  <w:rFonts w:ascii="Arial" w:eastAsia="Times New Roman" w:hAnsi="Arial" w:cs="Arial"/>
                                  <w:sz w:val="16"/>
                                  <w:szCs w:val="20"/>
                                  <w:lang w:val="kk-KZ" w:eastAsia="ru-RU"/>
                                </w:rPr>
                                <w:t>%</w:t>
                              </w:r>
                            </w:p>
                          </w:tc>
                          <w:tc>
                            <w:tcPr>
                              <w:tcW w:w="2474" w:type="pct"/>
                              <w:tcBorders>
                                <w:left w:val="nil"/>
                              </w:tcBorders>
                              <w:shd w:val="clear" w:color="auto" w:fill="auto"/>
                            </w:tcPr>
                            <w:p w14:paraId="19534D15" w14:textId="41DE35BC" w:rsidR="005E31DF" w:rsidRPr="0023538C" w:rsidRDefault="005E31DF" w:rsidP="005E31DF">
                              <w:pPr>
                                <w:tabs>
                                  <w:tab w:val="left" w:pos="4839"/>
                                </w:tabs>
                                <w:spacing w:after="0" w:line="240" w:lineRule="auto"/>
                                <w:ind w:left="-74"/>
                                <w:rPr>
                                  <w:rFonts w:ascii="Arial" w:eastAsia="Times New Roman" w:hAnsi="Arial" w:cs="Arial"/>
                                  <w:b/>
                                  <w:sz w:val="16"/>
                                  <w:szCs w:val="20"/>
                                  <w:lang w:val="kk-KZ" w:eastAsia="ru-RU"/>
                                </w:rPr>
                              </w:pPr>
                              <w:r w:rsidRPr="0023538C">
                                <w:rPr>
                                  <w:rFonts w:ascii="Arial" w:eastAsia="Times New Roman" w:hAnsi="Arial" w:cs="Arial"/>
                                  <w:b/>
                                  <w:sz w:val="16"/>
                                  <w:szCs w:val="20"/>
                                  <w:lang w:eastAsia="ru-RU"/>
                                </w:rPr>
                                <w:t>СВЕДЕНИЯ О ВКЛАДЕ ЖСС</w:t>
                              </w:r>
                              <w:r w:rsidR="004B48DB" w:rsidRPr="0023538C">
                                <w:rPr>
                                  <w:rFonts w:ascii="Arial" w:eastAsia="Times New Roman" w:hAnsi="Arial" w:cs="Arial"/>
                                  <w:b/>
                                  <w:sz w:val="16"/>
                                  <w:szCs w:val="20"/>
                                  <w:lang w:eastAsia="ru-RU"/>
                                </w:rPr>
                                <w:t>/НАКОПЛЕНИЯ</w:t>
                              </w:r>
                              <w:r w:rsidR="002D7E02" w:rsidRPr="0023538C">
                                <w:rPr>
                                  <w:rFonts w:ascii="Arial" w:eastAsia="Times New Roman" w:hAnsi="Arial" w:cs="Arial"/>
                                  <w:b/>
                                  <w:sz w:val="16"/>
                                  <w:szCs w:val="20"/>
                                  <w:lang w:eastAsia="ru-RU"/>
                                </w:rPr>
                                <w:t>Х</w:t>
                              </w:r>
                              <w:r w:rsidRPr="0023538C">
                                <w:rPr>
                                  <w:rFonts w:ascii="Arial" w:eastAsia="Times New Roman" w:hAnsi="Arial" w:cs="Arial"/>
                                  <w:b/>
                                  <w:sz w:val="16"/>
                                  <w:szCs w:val="20"/>
                                  <w:lang w:eastAsia="ru-RU"/>
                                </w:rPr>
                                <w:t>:</w:t>
                              </w:r>
                            </w:p>
                            <w:p w14:paraId="2BC0D9C0" w14:textId="3FF56CAE" w:rsidR="005E31DF" w:rsidRPr="0023538C" w:rsidRDefault="005E31DF" w:rsidP="005E31DF">
                              <w:pPr>
                                <w:tabs>
                                  <w:tab w:val="left" w:pos="4839"/>
                                </w:tabs>
                                <w:spacing w:after="0" w:line="240" w:lineRule="auto"/>
                                <w:ind w:left="-74"/>
                                <w:rPr>
                                  <w:rFonts w:ascii="Arial" w:eastAsia="Times New Roman" w:hAnsi="Arial" w:cs="Arial"/>
                                  <w:sz w:val="16"/>
                                  <w:szCs w:val="20"/>
                                  <w:lang w:val="kk-KZ" w:eastAsia="ru-RU"/>
                                </w:rPr>
                              </w:pPr>
                              <w:r w:rsidRPr="0023538C">
                                <w:rPr>
                                  <w:rFonts w:ascii="Arial" w:eastAsia="Times New Roman" w:hAnsi="Arial" w:cs="Arial"/>
                                  <w:sz w:val="16"/>
                                  <w:szCs w:val="20"/>
                                  <w:lang w:eastAsia="ru-RU"/>
                                </w:rPr>
                                <w:t xml:space="preserve">Дата </w:t>
                              </w:r>
                              <w:r w:rsidRPr="0023538C">
                                <w:rPr>
                                  <w:rFonts w:ascii="Arial" w:eastAsia="Times New Roman" w:hAnsi="Arial" w:cs="Arial"/>
                                  <w:sz w:val="16"/>
                                  <w:szCs w:val="20"/>
                                  <w:lang w:val="kk-KZ" w:eastAsia="ru-RU"/>
                                </w:rPr>
                                <w:t>Договора</w:t>
                              </w:r>
                              <w:r w:rsidRPr="0023538C">
                                <w:rPr>
                                  <w:rFonts w:ascii="Arial" w:eastAsia="Times New Roman" w:hAnsi="Arial" w:cs="Arial"/>
                                  <w:sz w:val="16"/>
                                  <w:szCs w:val="20"/>
                                  <w:lang w:eastAsia="ru-RU"/>
                                </w:rPr>
                                <w:t xml:space="preserve"> ЖСС: </w:t>
                              </w:r>
                              <w:r w:rsidR="007C6ECB" w:rsidRPr="0023538C">
                                <w:rPr>
                                  <w:rFonts w:ascii="Arial" w:eastAsia="Times New Roman" w:hAnsi="Arial" w:cs="Arial"/>
                                  <w:sz w:val="16"/>
                                  <w:szCs w:val="20"/>
                                  <w:lang w:eastAsia="ru-RU"/>
                                </w:rPr>
                                <w:t>__</w:t>
                              </w:r>
                              <w:proofErr w:type="gramStart"/>
                              <w:r w:rsidR="007C6ECB" w:rsidRPr="0023538C">
                                <w:rPr>
                                  <w:rFonts w:ascii="Arial" w:eastAsia="Times New Roman" w:hAnsi="Arial" w:cs="Arial"/>
                                  <w:sz w:val="16"/>
                                  <w:szCs w:val="20"/>
                                  <w:lang w:eastAsia="ru-RU"/>
                                </w:rPr>
                                <w:t>_</w:t>
                              </w:r>
                              <w:r w:rsidRPr="0023538C">
                                <w:rPr>
                                  <w:rFonts w:ascii="Arial" w:eastAsia="Times New Roman" w:hAnsi="Arial" w:cs="Arial"/>
                                  <w:sz w:val="16"/>
                                  <w:szCs w:val="20"/>
                                  <w:lang w:eastAsia="ru-RU"/>
                                </w:rPr>
                                <w:t>.</w:t>
                              </w:r>
                              <w:r w:rsidR="007C6ECB" w:rsidRPr="0023538C">
                                <w:rPr>
                                  <w:rFonts w:ascii="Arial" w:eastAsia="Times New Roman" w:hAnsi="Arial" w:cs="Arial"/>
                                  <w:sz w:val="16"/>
                                  <w:szCs w:val="20"/>
                                  <w:lang w:eastAsia="ru-RU"/>
                                </w:rPr>
                                <w:t>_</w:t>
                              </w:r>
                              <w:proofErr w:type="gramEnd"/>
                              <w:r w:rsidR="007C6ECB" w:rsidRPr="0023538C">
                                <w:rPr>
                                  <w:rFonts w:ascii="Arial" w:eastAsia="Times New Roman" w:hAnsi="Arial" w:cs="Arial"/>
                                  <w:sz w:val="16"/>
                                  <w:szCs w:val="20"/>
                                  <w:lang w:eastAsia="ru-RU"/>
                                </w:rPr>
                                <w:t>___</w:t>
                              </w:r>
                              <w:r w:rsidRPr="0023538C">
                                <w:rPr>
                                  <w:rFonts w:ascii="Arial" w:eastAsia="Times New Roman" w:hAnsi="Arial" w:cs="Arial"/>
                                  <w:sz w:val="16"/>
                                  <w:szCs w:val="20"/>
                                  <w:lang w:eastAsia="ru-RU"/>
                                </w:rPr>
                                <w:t>.</w:t>
                              </w:r>
                              <w:r w:rsidR="007C6ECB" w:rsidRPr="0023538C">
                                <w:rPr>
                                  <w:rFonts w:ascii="Arial" w:eastAsia="Times New Roman" w:hAnsi="Arial" w:cs="Arial"/>
                                  <w:sz w:val="16"/>
                                  <w:szCs w:val="20"/>
                                  <w:lang w:eastAsia="ru-RU"/>
                                </w:rPr>
                                <w:t>______</w:t>
                              </w:r>
                              <w:r w:rsidRPr="0023538C">
                                <w:rPr>
                                  <w:rFonts w:ascii="Arial" w:eastAsia="Times New Roman" w:hAnsi="Arial" w:cs="Arial"/>
                                  <w:sz w:val="16"/>
                                  <w:szCs w:val="20"/>
                                  <w:lang w:eastAsia="ru-RU"/>
                                </w:rPr>
                                <w:t>г.</w:t>
                              </w:r>
                            </w:p>
                            <w:p w14:paraId="206E5A4B" w14:textId="77777777" w:rsidR="005E31DF" w:rsidRPr="0023538C" w:rsidRDefault="005E31DF" w:rsidP="005E31DF">
                              <w:pPr>
                                <w:tabs>
                                  <w:tab w:val="left" w:pos="4839"/>
                                </w:tabs>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Номер </w:t>
                              </w:r>
                              <w:r w:rsidRPr="0023538C">
                                <w:rPr>
                                  <w:rFonts w:ascii="Arial" w:eastAsia="Times New Roman" w:hAnsi="Arial" w:cs="Arial"/>
                                  <w:sz w:val="16"/>
                                  <w:szCs w:val="20"/>
                                  <w:lang w:val="kk-KZ" w:eastAsia="ru-RU"/>
                                </w:rPr>
                                <w:t>Договора</w:t>
                              </w:r>
                              <w:r w:rsidRPr="0023538C">
                                <w:rPr>
                                  <w:rFonts w:ascii="Arial" w:eastAsia="Times New Roman" w:hAnsi="Arial" w:cs="Arial"/>
                                  <w:sz w:val="16"/>
                                  <w:szCs w:val="20"/>
                                  <w:lang w:eastAsia="ru-RU"/>
                                </w:rPr>
                                <w:t xml:space="preserve"> ЖСС: 000000000000</w:t>
                              </w:r>
                              <w:r w:rsidRPr="0023538C">
                                <w:rPr>
                                  <w:rFonts w:ascii="Arial" w:eastAsia="Times New Roman" w:hAnsi="Arial" w:cs="Arial"/>
                                  <w:sz w:val="16"/>
                                  <w:szCs w:val="20"/>
                                  <w:lang w:val="kk-KZ" w:eastAsia="ru-RU"/>
                                </w:rPr>
                                <w:br/>
                              </w:r>
                              <w:r w:rsidRPr="0023538C">
                                <w:rPr>
                                  <w:rFonts w:ascii="Arial" w:eastAsia="Times New Roman" w:hAnsi="Arial" w:cs="Arial"/>
                                  <w:sz w:val="16"/>
                                  <w:szCs w:val="20"/>
                                  <w:lang w:eastAsia="ru-RU"/>
                                </w:rPr>
                                <w:t>Альтернативный код счета: 00000000000000000000</w:t>
                              </w:r>
                            </w:p>
                            <w:p w14:paraId="448AA3EC" w14:textId="410B47C4" w:rsidR="005E31DF" w:rsidRPr="0023538C" w:rsidRDefault="005E31DF" w:rsidP="005E31DF">
                              <w:pPr>
                                <w:tabs>
                                  <w:tab w:val="left" w:pos="4839"/>
                                </w:tabs>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Номер счета: </w:t>
                              </w:r>
                              <w:r w:rsidRPr="0023538C">
                                <w:rPr>
                                  <w:rFonts w:ascii="Arial" w:eastAsia="Times New Roman" w:hAnsi="Arial" w:cs="Arial"/>
                                  <w:sz w:val="16"/>
                                  <w:szCs w:val="20"/>
                                  <w:lang w:val="en-US" w:eastAsia="ru-RU"/>
                                </w:rPr>
                                <w:t>KZ</w:t>
                              </w:r>
                              <w:r w:rsidRPr="0023538C">
                                <w:rPr>
                                  <w:rFonts w:ascii="Arial" w:eastAsia="Times New Roman" w:hAnsi="Arial" w:cs="Arial"/>
                                  <w:sz w:val="16"/>
                                  <w:szCs w:val="20"/>
                                  <w:lang w:eastAsia="ru-RU"/>
                                </w:rPr>
                                <w:t>000000000000000000</w:t>
                              </w:r>
                              <w:r w:rsidRPr="0023538C">
                                <w:rPr>
                                  <w:rFonts w:ascii="Arial" w:eastAsia="Times New Roman" w:hAnsi="Arial" w:cs="Arial"/>
                                  <w:sz w:val="16"/>
                                  <w:szCs w:val="20"/>
                                  <w:lang w:val="kk-KZ" w:eastAsia="ru-RU"/>
                                </w:rPr>
                                <w:br/>
                              </w:r>
                              <w:r w:rsidRPr="0023538C">
                                <w:rPr>
                                  <w:rFonts w:ascii="Arial" w:eastAsia="Times New Roman" w:hAnsi="Arial" w:cs="Arial"/>
                                  <w:sz w:val="16"/>
                                  <w:szCs w:val="20"/>
                                  <w:lang w:eastAsia="ru-RU"/>
                                </w:rPr>
                                <w:t xml:space="preserve">Договорная сумма: </w:t>
                              </w:r>
                              <w:r w:rsidR="007C6ECB" w:rsidRPr="0023538C">
                                <w:rPr>
                                  <w:rFonts w:ascii="Arial" w:eastAsia="Times New Roman" w:hAnsi="Arial" w:cs="Arial"/>
                                  <w:sz w:val="16"/>
                                  <w:szCs w:val="20"/>
                                  <w:lang w:eastAsia="ru-RU"/>
                                </w:rPr>
                                <w:t>__________</w:t>
                              </w:r>
                              <w:r w:rsidRPr="0023538C">
                                <w:rPr>
                                  <w:rFonts w:ascii="Arial" w:eastAsia="Times New Roman" w:hAnsi="Arial" w:cs="Arial"/>
                                  <w:sz w:val="16"/>
                                  <w:szCs w:val="20"/>
                                  <w:lang w:eastAsia="ru-RU"/>
                                </w:rPr>
                                <w:t xml:space="preserve"> </w:t>
                              </w:r>
                              <w:proofErr w:type="spellStart"/>
                              <w:r w:rsidRPr="0023538C">
                                <w:rPr>
                                  <w:rFonts w:ascii="Arial" w:eastAsia="Times New Roman" w:hAnsi="Arial" w:cs="Arial"/>
                                  <w:sz w:val="16"/>
                                  <w:szCs w:val="20"/>
                                  <w:lang w:eastAsia="ru-RU"/>
                                </w:rPr>
                                <w:t>тг</w:t>
                              </w:r>
                              <w:proofErr w:type="spellEnd"/>
                              <w:r w:rsidRPr="0023538C">
                                <w:rPr>
                                  <w:rFonts w:ascii="Arial" w:eastAsia="Times New Roman" w:hAnsi="Arial" w:cs="Arial"/>
                                  <w:sz w:val="16"/>
                                  <w:szCs w:val="20"/>
                                  <w:lang w:eastAsia="ru-RU"/>
                                </w:rPr>
                                <w:t>.</w:t>
                              </w:r>
                              <w:r w:rsidRPr="0023538C">
                                <w:rPr>
                                  <w:rFonts w:ascii="Arial" w:eastAsia="Times New Roman" w:hAnsi="Arial" w:cs="Arial"/>
                                  <w:bCs/>
                                  <w:sz w:val="16"/>
                                  <w:szCs w:val="20"/>
                                  <w:lang w:val="kk-KZ" w:eastAsia="ru-RU"/>
                                </w:rPr>
                                <w:br/>
                              </w:r>
                              <w:r w:rsidRPr="0023538C">
                                <w:rPr>
                                  <w:rFonts w:ascii="Arial" w:eastAsia="Times New Roman" w:hAnsi="Arial" w:cs="Arial"/>
                                  <w:bCs/>
                                  <w:sz w:val="16"/>
                                  <w:szCs w:val="20"/>
                                  <w:lang w:eastAsia="ru-RU"/>
                                </w:rPr>
                                <w:t xml:space="preserve">Рекомендуемый ежемесячный платеж: </w:t>
                              </w:r>
                              <w:r w:rsidR="007C6ECB" w:rsidRPr="0023538C">
                                <w:rPr>
                                  <w:rFonts w:ascii="Arial" w:eastAsia="Times New Roman" w:hAnsi="Arial" w:cs="Arial"/>
                                  <w:sz w:val="16"/>
                                  <w:szCs w:val="20"/>
                                  <w:lang w:eastAsia="ru-RU"/>
                                </w:rPr>
                                <w:t>_________</w:t>
                              </w:r>
                              <w:r w:rsidRPr="0023538C">
                                <w:rPr>
                                  <w:rFonts w:ascii="Arial" w:eastAsia="Times New Roman" w:hAnsi="Arial" w:cs="Arial"/>
                                  <w:sz w:val="16"/>
                                  <w:szCs w:val="20"/>
                                  <w:lang w:eastAsia="ru-RU"/>
                                </w:rPr>
                                <w:t xml:space="preserve"> </w:t>
                              </w:r>
                              <w:proofErr w:type="spellStart"/>
                              <w:r w:rsidRPr="0023538C">
                                <w:rPr>
                                  <w:rFonts w:ascii="Arial" w:eastAsia="Times New Roman" w:hAnsi="Arial" w:cs="Arial"/>
                                  <w:sz w:val="16"/>
                                  <w:szCs w:val="20"/>
                                  <w:lang w:eastAsia="ru-RU"/>
                                </w:rPr>
                                <w:t>тг</w:t>
                              </w:r>
                              <w:proofErr w:type="spellEnd"/>
                              <w:r w:rsidRPr="0023538C">
                                <w:rPr>
                                  <w:rFonts w:ascii="Arial" w:eastAsia="Times New Roman" w:hAnsi="Arial" w:cs="Arial"/>
                                  <w:sz w:val="16"/>
                                  <w:szCs w:val="20"/>
                                  <w:lang w:eastAsia="ru-RU"/>
                                </w:rPr>
                                <w:t>.</w:t>
                              </w:r>
                              <w:r w:rsidRPr="0023538C">
                                <w:rPr>
                                  <w:rFonts w:ascii="Arial" w:eastAsia="Times New Roman" w:hAnsi="Arial" w:cs="Arial"/>
                                  <w:bCs/>
                                  <w:sz w:val="16"/>
                                  <w:szCs w:val="20"/>
                                  <w:lang w:val="kk-KZ" w:eastAsia="ru-RU"/>
                                </w:rPr>
                                <w:br/>
                              </w:r>
                              <w:r w:rsidRPr="0023538C">
                                <w:rPr>
                                  <w:rFonts w:ascii="Arial" w:eastAsia="Times New Roman" w:hAnsi="Arial" w:cs="Arial"/>
                                  <w:sz w:val="16"/>
                                  <w:szCs w:val="20"/>
                                  <w:lang w:eastAsia="ru-RU"/>
                                </w:rPr>
                                <w:t>Тарифная программа, срок накоплени</w:t>
                              </w:r>
                              <w:r w:rsidR="007C6ECB" w:rsidRPr="0023538C">
                                <w:rPr>
                                  <w:rFonts w:ascii="Arial" w:eastAsia="Times New Roman" w:hAnsi="Arial" w:cs="Arial"/>
                                  <w:sz w:val="16"/>
                                  <w:szCs w:val="20"/>
                                  <w:lang w:eastAsia="ru-RU"/>
                                </w:rPr>
                                <w:t>я: ________, ____</w:t>
                              </w:r>
                              <w:r w:rsidRPr="0023538C">
                                <w:rPr>
                                  <w:rFonts w:ascii="Arial" w:eastAsia="Times New Roman" w:hAnsi="Arial" w:cs="Arial"/>
                                  <w:sz w:val="16"/>
                                  <w:szCs w:val="20"/>
                                  <w:lang w:eastAsia="ru-RU"/>
                                </w:rPr>
                                <w:t xml:space="preserve"> мес.</w:t>
                              </w:r>
                            </w:p>
                            <w:p w14:paraId="15BF62D0" w14:textId="1B8EEAAB" w:rsidR="005E31DF" w:rsidRPr="0023538C" w:rsidRDefault="005E31DF" w:rsidP="005E31DF">
                              <w:pPr>
                                <w:tabs>
                                  <w:tab w:val="left" w:pos="4839"/>
                                </w:tabs>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Минимально необходимый размер накопленных денег для получения жилищного займа: </w:t>
                              </w:r>
                              <w:r w:rsidR="007C6ECB" w:rsidRPr="0023538C">
                                <w:rPr>
                                  <w:rFonts w:ascii="Arial" w:eastAsia="Times New Roman" w:hAnsi="Arial" w:cs="Arial"/>
                                  <w:sz w:val="16"/>
                                  <w:szCs w:val="20"/>
                                  <w:lang w:eastAsia="ru-RU"/>
                                </w:rPr>
                                <w:t>_________</w:t>
                              </w:r>
                              <w:r w:rsidRPr="0023538C">
                                <w:rPr>
                                  <w:rFonts w:ascii="Arial" w:eastAsia="Times New Roman" w:hAnsi="Arial" w:cs="Arial"/>
                                  <w:sz w:val="16"/>
                                  <w:szCs w:val="20"/>
                                  <w:lang w:eastAsia="ru-RU"/>
                                </w:rPr>
                                <w:t xml:space="preserve"> </w:t>
                              </w:r>
                              <w:proofErr w:type="spellStart"/>
                              <w:r w:rsidRPr="0023538C">
                                <w:rPr>
                                  <w:rFonts w:ascii="Arial" w:eastAsia="Times New Roman" w:hAnsi="Arial" w:cs="Arial"/>
                                  <w:sz w:val="16"/>
                                  <w:szCs w:val="20"/>
                                  <w:lang w:eastAsia="ru-RU"/>
                                </w:rPr>
                                <w:t>тг</w:t>
                              </w:r>
                              <w:proofErr w:type="spellEnd"/>
                              <w:r w:rsidRPr="0023538C">
                                <w:rPr>
                                  <w:rFonts w:ascii="Arial" w:eastAsia="Times New Roman" w:hAnsi="Arial" w:cs="Arial"/>
                                  <w:sz w:val="16"/>
                                  <w:szCs w:val="20"/>
                                  <w:lang w:eastAsia="ru-RU"/>
                                </w:rPr>
                                <w:t>.</w:t>
                              </w:r>
                              <w:r w:rsidRPr="0023538C">
                                <w:rPr>
                                  <w:rFonts w:ascii="Arial" w:eastAsia="Times New Roman" w:hAnsi="Arial" w:cs="Arial"/>
                                  <w:bCs/>
                                  <w:sz w:val="16"/>
                                  <w:szCs w:val="20"/>
                                  <w:lang w:val="kk-KZ" w:eastAsia="ru-RU"/>
                                </w:rPr>
                                <w:br/>
                              </w:r>
                              <w:r w:rsidRPr="0023538C">
                                <w:rPr>
                                  <w:rFonts w:ascii="Arial" w:eastAsia="Times New Roman" w:hAnsi="Arial" w:cs="Arial"/>
                                  <w:sz w:val="16"/>
                                  <w:szCs w:val="20"/>
                                  <w:lang w:eastAsia="ru-RU"/>
                                </w:rPr>
                                <w:t>Минимальное значение оценочного показателя для</w:t>
                              </w:r>
                              <w:r w:rsidRPr="0023538C">
                                <w:rPr>
                                  <w:rFonts w:ascii="Arial" w:eastAsia="Times New Roman" w:hAnsi="Arial" w:cs="Arial"/>
                                  <w:sz w:val="16"/>
                                  <w:szCs w:val="20"/>
                                  <w:lang w:val="kk-KZ" w:eastAsia="ru-RU"/>
                                </w:rPr>
                                <w:t xml:space="preserve"> </w:t>
                              </w:r>
                              <w:r w:rsidRPr="0023538C">
                                <w:rPr>
                                  <w:rFonts w:ascii="Arial" w:eastAsia="Times New Roman" w:hAnsi="Arial" w:cs="Arial"/>
                                  <w:sz w:val="16"/>
                                  <w:szCs w:val="20"/>
                                  <w:lang w:eastAsia="ru-RU"/>
                                </w:rPr>
                                <w:t xml:space="preserve">получения жилищного займа (ОП): </w:t>
                              </w:r>
                              <w:r w:rsidR="007C6ECB" w:rsidRPr="0023538C">
                                <w:rPr>
                                  <w:rFonts w:ascii="Arial" w:eastAsia="Times New Roman" w:hAnsi="Arial" w:cs="Arial"/>
                                  <w:sz w:val="16"/>
                                  <w:szCs w:val="20"/>
                                  <w:lang w:eastAsia="ru-RU"/>
                                </w:rPr>
                                <w:t>_____</w:t>
                              </w:r>
                            </w:p>
                            <w:p w14:paraId="6A3E8360" w14:textId="3C466B9B" w:rsidR="005E31DF" w:rsidRPr="0023538C" w:rsidRDefault="005E31DF" w:rsidP="005E31DF">
                              <w:pPr>
                                <w:tabs>
                                  <w:tab w:val="left" w:pos="4839"/>
                                </w:tabs>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Ставка вознаграждения по Вкладу ЖСС: </w:t>
                              </w:r>
                              <w:r w:rsidR="007C6ECB" w:rsidRPr="0023538C">
                                <w:rPr>
                                  <w:rFonts w:ascii="Arial" w:eastAsia="Times New Roman" w:hAnsi="Arial" w:cs="Arial"/>
                                  <w:sz w:val="16"/>
                                  <w:szCs w:val="20"/>
                                  <w:lang w:eastAsia="ru-RU"/>
                                </w:rPr>
                                <w:t>____</w:t>
                              </w:r>
                              <w:r w:rsidRPr="0023538C">
                                <w:rPr>
                                  <w:rFonts w:ascii="Arial" w:eastAsia="Times New Roman" w:hAnsi="Arial" w:cs="Arial"/>
                                  <w:sz w:val="16"/>
                                  <w:szCs w:val="20"/>
                                  <w:lang w:eastAsia="ru-RU"/>
                                </w:rPr>
                                <w:t>%</w:t>
                              </w:r>
                              <w:r w:rsidRPr="0023538C">
                                <w:rPr>
                                  <w:rFonts w:ascii="Arial" w:eastAsia="Times New Roman" w:hAnsi="Arial" w:cs="Arial"/>
                                  <w:sz w:val="16"/>
                                  <w:szCs w:val="20"/>
                                  <w:lang w:val="kk-KZ" w:eastAsia="ru-RU"/>
                                </w:rPr>
                                <w:br/>
                              </w:r>
                              <w:r w:rsidRPr="0023538C">
                                <w:rPr>
                                  <w:rFonts w:ascii="Arial" w:eastAsia="Times New Roman" w:hAnsi="Arial" w:cs="Arial"/>
                                  <w:sz w:val="16"/>
                                  <w:szCs w:val="20"/>
                                  <w:lang w:eastAsia="ru-RU"/>
                                </w:rPr>
                                <w:t xml:space="preserve">Эффективная ставка вознаграждения по Вкладу ЖСС: </w:t>
                              </w:r>
                              <w:r w:rsidR="007C6ECB" w:rsidRPr="0023538C">
                                <w:rPr>
                                  <w:rFonts w:ascii="Arial" w:eastAsia="Times New Roman" w:hAnsi="Arial" w:cs="Arial"/>
                                  <w:sz w:val="16"/>
                                  <w:szCs w:val="20"/>
                                  <w:lang w:eastAsia="ru-RU"/>
                                </w:rPr>
                                <w:t>___</w:t>
                              </w:r>
                              <w:r w:rsidRPr="0023538C">
                                <w:rPr>
                                  <w:rFonts w:ascii="Arial" w:eastAsia="Times New Roman" w:hAnsi="Arial" w:cs="Arial"/>
                                  <w:sz w:val="16"/>
                                  <w:szCs w:val="20"/>
                                  <w:lang w:eastAsia="ru-RU"/>
                                </w:rPr>
                                <w:t>%</w:t>
                              </w:r>
                            </w:p>
                            <w:p w14:paraId="7B42F474" w14:textId="07E7E31F" w:rsidR="005E31DF" w:rsidRPr="0023538C"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Ставка вознаграждения по жилищному займу: </w:t>
                              </w:r>
                              <w:r w:rsidR="007C6ECB" w:rsidRPr="0023538C">
                                <w:rPr>
                                  <w:rFonts w:ascii="Arial" w:eastAsia="Times New Roman" w:hAnsi="Arial" w:cs="Arial"/>
                                  <w:sz w:val="16"/>
                                  <w:szCs w:val="20"/>
                                  <w:lang w:eastAsia="ru-RU"/>
                                </w:rPr>
                                <w:t>___</w:t>
                              </w:r>
                              <w:r w:rsidRPr="0023538C">
                                <w:rPr>
                                  <w:rFonts w:ascii="Arial" w:eastAsia="Times New Roman" w:hAnsi="Arial" w:cs="Arial"/>
                                  <w:sz w:val="16"/>
                                  <w:szCs w:val="20"/>
                                  <w:lang w:eastAsia="ru-RU"/>
                                </w:rPr>
                                <w:t>%</w:t>
                              </w:r>
                            </w:p>
                            <w:p w14:paraId="52A90CA3" w14:textId="6A7FB5BC" w:rsidR="005E31DF" w:rsidRPr="0023538C"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Срок жилищного займа: </w:t>
                              </w:r>
                              <w:r w:rsidR="007C6ECB" w:rsidRPr="0023538C">
                                <w:rPr>
                                  <w:rFonts w:ascii="Arial" w:eastAsia="Times New Roman" w:hAnsi="Arial" w:cs="Arial"/>
                                  <w:sz w:val="16"/>
                                  <w:szCs w:val="20"/>
                                  <w:lang w:eastAsia="ru-RU"/>
                                </w:rPr>
                                <w:t>____</w:t>
                              </w:r>
                              <w:r w:rsidRPr="0023538C">
                                <w:rPr>
                                  <w:rFonts w:ascii="Arial" w:eastAsia="Times New Roman" w:hAnsi="Arial" w:cs="Arial"/>
                                  <w:sz w:val="16"/>
                                  <w:szCs w:val="20"/>
                                  <w:lang w:eastAsia="ru-RU"/>
                                </w:rPr>
                                <w:t xml:space="preserve"> лет</w:t>
                              </w:r>
                            </w:p>
                            <w:p w14:paraId="3A56A4DA" w14:textId="54405B25" w:rsidR="005E31DF" w:rsidRPr="0023538C"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Эффективная ставка вознаграждения по займу: </w:t>
                              </w:r>
                              <w:r w:rsidR="007C6ECB" w:rsidRPr="0023538C">
                                <w:rPr>
                                  <w:rFonts w:ascii="Arial" w:eastAsia="Times New Roman" w:hAnsi="Arial" w:cs="Arial"/>
                                  <w:sz w:val="16"/>
                                  <w:szCs w:val="20"/>
                                  <w:lang w:eastAsia="ru-RU"/>
                                </w:rPr>
                                <w:t>___</w:t>
                              </w:r>
                              <w:r w:rsidRPr="0023538C">
                                <w:rPr>
                                  <w:rFonts w:ascii="Arial" w:eastAsia="Times New Roman" w:hAnsi="Arial" w:cs="Arial"/>
                                  <w:sz w:val="16"/>
                                  <w:szCs w:val="20"/>
                                  <w:lang w:eastAsia="ru-RU"/>
                                </w:rPr>
                                <w:t>%</w:t>
                              </w:r>
                            </w:p>
                            <w:p w14:paraId="28FF1EA8" w14:textId="77777777" w:rsidR="005E31DF" w:rsidRPr="0023538C" w:rsidRDefault="005E31DF" w:rsidP="005E31DF">
                              <w:pPr>
                                <w:tabs>
                                  <w:tab w:val="left" w:pos="4839"/>
                                </w:tabs>
                                <w:spacing w:after="0" w:line="240" w:lineRule="auto"/>
                                <w:ind w:left="-74"/>
                                <w:jc w:val="both"/>
                                <w:rPr>
                                  <w:rFonts w:ascii="Arial" w:eastAsia="Times New Roman" w:hAnsi="Arial" w:cs="Arial"/>
                                  <w:sz w:val="16"/>
                                  <w:szCs w:val="20"/>
                                  <w:lang w:eastAsia="ru-RU"/>
                                </w:rPr>
                              </w:pPr>
                            </w:p>
                          </w:tc>
                        </w:tr>
                      </w:tbl>
                      <w:p w14:paraId="04F2DFBE" w14:textId="77777777" w:rsidR="005E31DF" w:rsidRPr="0023538C" w:rsidRDefault="005E31DF" w:rsidP="005E31DF">
                        <w:pPr>
                          <w:jc w:val="center"/>
                          <w:rPr>
                            <w:rFonts w:ascii="Arial" w:hAnsi="Arial" w:cs="Arial"/>
                            <w:sz w:val="14"/>
                            <w:szCs w:val="16"/>
                            <w:lang w:val="kk-KZ"/>
                          </w:rPr>
                        </w:pPr>
                      </w:p>
                      <w:p w14:paraId="747E3FFB" w14:textId="77777777" w:rsidR="005E31DF" w:rsidRPr="0023538C" w:rsidRDefault="005E31DF" w:rsidP="005E31DF">
                        <w:pPr>
                          <w:jc w:val="center"/>
                          <w:rPr>
                            <w:rFonts w:ascii="Arial" w:hAnsi="Arial" w:cs="Arial"/>
                            <w:sz w:val="16"/>
                            <w:szCs w:val="16"/>
                            <w:lang w:val="kk-KZ"/>
                          </w:rPr>
                        </w:pPr>
                        <w:r w:rsidRPr="0023538C">
                          <w:rPr>
                            <w:rFonts w:ascii="Arial" w:hAnsi="Arial" w:cs="Arial"/>
                            <w:sz w:val="16"/>
                            <w:szCs w:val="16"/>
                            <w:lang w:val="kk-KZ"/>
                          </w:rPr>
                          <w:lastRenderedPageBreak/>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23538C">
                          <w:rPr>
                            <w:rFonts w:ascii="Arial" w:hAnsi="Arial" w:cs="Arial"/>
                            <w:b/>
                            <w:sz w:val="16"/>
                            <w:szCs w:val="16"/>
                            <w:lang w:val="kk-KZ"/>
                          </w:rPr>
                          <w:t>www.hcsbk.kz</w:t>
                        </w:r>
                        <w:r w:rsidRPr="0023538C">
                          <w:rPr>
                            <w:rFonts w:ascii="Arial" w:hAnsi="Arial" w:cs="Arial"/>
                            <w:sz w:val="16"/>
                            <w:szCs w:val="16"/>
                            <w:lang w:val="kk-KZ"/>
                          </w:rPr>
                          <w:t xml:space="preserve"> интернет-сайтынан таба аласыз.</w:t>
                        </w:r>
                      </w:p>
                      <w:p w14:paraId="2A6976B9" w14:textId="77777777" w:rsidR="005E31DF" w:rsidRPr="0023538C" w:rsidRDefault="005E31DF" w:rsidP="005E31DF">
                        <w:pPr>
                          <w:jc w:val="center"/>
                          <w:rPr>
                            <w:rFonts w:ascii="Arial" w:hAnsi="Arial" w:cs="Arial"/>
                            <w:sz w:val="16"/>
                            <w:szCs w:val="16"/>
                            <w:lang w:val="kk-KZ"/>
                          </w:rPr>
                        </w:pPr>
                        <w:r w:rsidRPr="0023538C">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23538C">
                          <w:rPr>
                            <w:rFonts w:ascii="Arial" w:hAnsi="Arial" w:cs="Arial"/>
                            <w:b/>
                            <w:sz w:val="16"/>
                            <w:szCs w:val="16"/>
                            <w:lang w:val="kk-KZ"/>
                          </w:rPr>
                          <w:t>www.hcsbk.kz.</w:t>
                        </w:r>
                      </w:p>
                      <w:p w14:paraId="2AFC5879" w14:textId="77777777" w:rsidR="005E31DF" w:rsidRPr="0023538C" w:rsidRDefault="005E31DF" w:rsidP="005E31DF">
                        <w:pPr>
                          <w:jc w:val="center"/>
                          <w:rPr>
                            <w:rFonts w:ascii="Arial" w:hAnsi="Arial" w:cs="Arial"/>
                            <w:sz w:val="16"/>
                            <w:szCs w:val="16"/>
                            <w:lang w:val="kk-KZ"/>
                          </w:rPr>
                        </w:pPr>
                      </w:p>
                      <w:p w14:paraId="2DDAD574" w14:textId="77777777" w:rsidR="005E31DF" w:rsidRPr="0023538C" w:rsidRDefault="005E31DF" w:rsidP="005E31DF">
                        <w:pPr>
                          <w:jc w:val="center"/>
                          <w:rPr>
                            <w:rFonts w:ascii="Arial" w:hAnsi="Arial" w:cs="Arial"/>
                            <w:b/>
                            <w:sz w:val="16"/>
                            <w:szCs w:val="16"/>
                            <w:lang w:val="kk-KZ"/>
                          </w:rPr>
                        </w:pPr>
                        <w:r w:rsidRPr="0023538C">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3F3B7F29" w14:textId="77777777" w:rsidR="005E31DF" w:rsidRPr="0023538C" w:rsidRDefault="005E31DF" w:rsidP="005E31DF">
                        <w:pPr>
                          <w:jc w:val="center"/>
                          <w:rPr>
                            <w:rFonts w:ascii="Arial" w:hAnsi="Arial" w:cs="Arial"/>
                            <w:b/>
                            <w:sz w:val="16"/>
                            <w:szCs w:val="16"/>
                            <w:lang w:val="kk-KZ"/>
                          </w:rPr>
                        </w:pPr>
                        <w:r w:rsidRPr="0023538C">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88A0E53" w14:textId="77777777" w:rsidR="005E31DF" w:rsidRPr="0023538C" w:rsidRDefault="005E31DF" w:rsidP="005E31DF">
                        <w:pPr>
                          <w:jc w:val="center"/>
                          <w:rPr>
                            <w:rFonts w:ascii="Arial" w:hAnsi="Arial" w:cs="Arial"/>
                            <w:b/>
                            <w:sz w:val="16"/>
                            <w:szCs w:val="16"/>
                            <w:lang w:val="kk-KZ"/>
                          </w:rPr>
                        </w:pPr>
                        <w:r w:rsidRPr="0023538C">
                          <w:rPr>
                            <w:rFonts w:ascii="Arial" w:hAnsi="Arial" w:cs="Arial"/>
                            <w:b/>
                            <w:sz w:val="16"/>
                            <w:szCs w:val="16"/>
                            <w:lang w:val="kk-KZ"/>
                          </w:rPr>
                          <w:t>НЕ ДОПУСКАЕТСЯ!</w:t>
                        </w:r>
                      </w:p>
                      <w:p w14:paraId="13547C78" w14:textId="77777777" w:rsidR="005E31DF" w:rsidRPr="0023538C" w:rsidRDefault="005E31DF" w:rsidP="005E31DF">
                        <w:pPr>
                          <w:jc w:val="center"/>
                          <w:rPr>
                            <w:rFonts w:ascii="Arial" w:hAnsi="Arial" w:cs="Arial"/>
                            <w:sz w:val="16"/>
                            <w:szCs w:val="16"/>
                            <w:lang w:val="kk-KZ"/>
                          </w:rPr>
                        </w:pPr>
                      </w:p>
                      <w:p w14:paraId="2B37B3CE" w14:textId="77777777" w:rsidR="005E31DF" w:rsidRPr="0023538C" w:rsidRDefault="005E31DF" w:rsidP="005E31DF">
                        <w:pPr>
                          <w:jc w:val="center"/>
                          <w:rPr>
                            <w:rFonts w:ascii="Arial" w:hAnsi="Arial" w:cs="Arial"/>
                            <w:sz w:val="16"/>
                            <w:szCs w:val="16"/>
                            <w:lang w:val="kk-KZ"/>
                          </w:rPr>
                        </w:pPr>
                        <w:r w:rsidRPr="0023538C">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12F99FC2" w14:textId="77777777" w:rsidR="005E31DF" w:rsidRPr="0023538C" w:rsidRDefault="005E31DF" w:rsidP="005E31DF">
                        <w:pPr>
                          <w:jc w:val="center"/>
                          <w:rPr>
                            <w:rFonts w:ascii="Arial" w:hAnsi="Arial" w:cs="Arial"/>
                            <w:sz w:val="16"/>
                            <w:szCs w:val="16"/>
                            <w:lang w:val="kk-KZ"/>
                          </w:rPr>
                        </w:pPr>
                        <w:r w:rsidRPr="0023538C">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0D72989E" w14:textId="77777777" w:rsidR="005E31DF" w:rsidRPr="0023538C" w:rsidRDefault="005E31DF" w:rsidP="005E31DF">
                        <w:pPr>
                          <w:jc w:val="center"/>
                          <w:rPr>
                            <w:rFonts w:ascii="Arial" w:hAnsi="Arial" w:cs="Arial"/>
                            <w:sz w:val="16"/>
                            <w:szCs w:val="16"/>
                            <w:lang w:val="kk-KZ"/>
                          </w:rPr>
                        </w:pPr>
                        <w:r w:rsidRPr="0023538C">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04A76E7E" w14:textId="77777777" w:rsidR="00AD7410" w:rsidRPr="0023538C" w:rsidRDefault="00AD7410" w:rsidP="005E31DF">
                        <w:pPr>
                          <w:jc w:val="center"/>
                          <w:rPr>
                            <w:rFonts w:ascii="Arial" w:hAnsi="Arial" w:cs="Arial"/>
                            <w:sz w:val="16"/>
                            <w:szCs w:val="16"/>
                            <w:lang w:val="kk-KZ"/>
                          </w:rPr>
                        </w:pPr>
                      </w:p>
                      <w:p w14:paraId="28DF20F7" w14:textId="77777777" w:rsidR="005E31DF" w:rsidRPr="0023538C" w:rsidRDefault="00AD7410" w:rsidP="00AD7410">
                        <w:pPr>
                          <w:jc w:val="center"/>
                          <w:rPr>
                            <w:sz w:val="18"/>
                            <w:szCs w:val="18"/>
                            <w:lang w:val="kk-KZ"/>
                          </w:rPr>
                        </w:pPr>
                        <w:r w:rsidRPr="0023538C">
                          <w:rPr>
                            <w:sz w:val="18"/>
                            <w:szCs w:val="18"/>
                            <w:lang w:val="kk-KZ"/>
                          </w:rPr>
                          <w:t xml:space="preserve">Шот бойынша ақпаратты </w:t>
                        </w:r>
                        <w:r w:rsidRPr="0023538C">
                          <w:rPr>
                            <w:b/>
                            <w:sz w:val="18"/>
                            <w:szCs w:val="18"/>
                            <w:lang w:val="kk-KZ"/>
                          </w:rPr>
                          <w:t>+7 705 9251 300</w:t>
                        </w:r>
                        <w:r w:rsidRPr="0023538C">
                          <w:rPr>
                            <w:sz w:val="18"/>
                            <w:szCs w:val="18"/>
                            <w:lang w:val="kk-KZ"/>
                          </w:rPr>
                          <w:t xml:space="preserve"> нөмірі бойынша Банктің </w:t>
                        </w:r>
                        <w:r w:rsidRPr="0023538C">
                          <w:rPr>
                            <w:b/>
                            <w:sz w:val="18"/>
                            <w:szCs w:val="18"/>
                            <w:lang w:val="kk-KZ"/>
                          </w:rPr>
                          <w:t>WhatsApp</w:t>
                        </w:r>
                        <w:r w:rsidRPr="0023538C">
                          <w:rPr>
                            <w:sz w:val="18"/>
                            <w:szCs w:val="18"/>
                            <w:lang w:val="kk-KZ"/>
                          </w:rPr>
                          <w:t xml:space="preserve"> арнасы арқылы алыңыз. Получайте информацию по счету через канал Банка в </w:t>
                        </w:r>
                        <w:r w:rsidRPr="0023538C">
                          <w:rPr>
                            <w:b/>
                            <w:sz w:val="18"/>
                            <w:szCs w:val="18"/>
                            <w:lang w:val="en-US"/>
                          </w:rPr>
                          <w:t>WhatsApp</w:t>
                        </w:r>
                        <w:r w:rsidRPr="0023538C">
                          <w:rPr>
                            <w:sz w:val="18"/>
                            <w:szCs w:val="18"/>
                          </w:rPr>
                          <w:t xml:space="preserve"> </w:t>
                        </w:r>
                        <w:r w:rsidRPr="0023538C">
                          <w:rPr>
                            <w:sz w:val="18"/>
                            <w:szCs w:val="18"/>
                            <w:lang w:val="kk-KZ"/>
                          </w:rPr>
                          <w:t xml:space="preserve">по номеру </w:t>
                        </w:r>
                        <w:r w:rsidRPr="0023538C">
                          <w:rPr>
                            <w:b/>
                            <w:sz w:val="18"/>
                            <w:szCs w:val="18"/>
                            <w:lang w:val="kk-KZ"/>
                          </w:rPr>
                          <w:t>+7 705 9251 300.</w:t>
                        </w:r>
                      </w:p>
                      <w:p w14:paraId="13006273" w14:textId="3E488FED" w:rsidR="00AD7410" w:rsidRPr="006B023F" w:rsidRDefault="00AD7410" w:rsidP="00AD7410">
                        <w:pPr>
                          <w:pStyle w:val="a3"/>
                          <w:widowControl w:val="0"/>
                          <w:tabs>
                            <w:tab w:val="left" w:pos="600"/>
                            <w:tab w:val="left" w:pos="1276"/>
                          </w:tabs>
                          <w:ind w:left="0"/>
                          <w:jc w:val="both"/>
                          <w:rPr>
                            <w:rFonts w:eastAsia="Trebuchet MS"/>
                            <w:color w:val="0070C0"/>
                            <w:sz w:val="24"/>
                            <w:szCs w:val="24"/>
                          </w:rPr>
                        </w:pPr>
                        <w:r w:rsidRPr="006B023F">
                          <w:rPr>
                            <w:i/>
                            <w:color w:val="0070C0"/>
                            <w:sz w:val="24"/>
                            <w:szCs w:val="24"/>
                          </w:rPr>
                          <w:t xml:space="preserve">                   </w:t>
                        </w:r>
                        <w:r w:rsidRPr="006B023F">
                          <w:rPr>
                            <w:i/>
                            <w:color w:val="0070C0"/>
                            <w:sz w:val="16"/>
                            <w:szCs w:val="16"/>
                          </w:rPr>
                          <w:t>(Последний</w:t>
                        </w:r>
                        <w:r w:rsidRPr="006B023F">
                          <w:rPr>
                            <w:i/>
                            <w:color w:val="0070C0"/>
                            <w:sz w:val="24"/>
                            <w:szCs w:val="24"/>
                          </w:rPr>
                          <w:t xml:space="preserve"> </w:t>
                        </w:r>
                        <w:r w:rsidRPr="006B023F">
                          <w:rPr>
                            <w:i/>
                            <w:color w:val="0070C0"/>
                            <w:sz w:val="16"/>
                            <w:szCs w:val="16"/>
                            <w:lang w:val="kk-KZ"/>
                          </w:rPr>
                          <w:t xml:space="preserve">абзац дополнен и изложен вв редакции </w:t>
                        </w:r>
                        <w:r w:rsidRPr="006B023F">
                          <w:rPr>
                            <w:i/>
                            <w:color w:val="0070C0"/>
                            <w:sz w:val="16"/>
                            <w:szCs w:val="16"/>
                          </w:rPr>
                          <w:t xml:space="preserve">РП от 11.08.2020 г. № 84) </w:t>
                        </w:r>
                      </w:p>
                      <w:p w14:paraId="00558F4A" w14:textId="64519572" w:rsidR="00AD7410" w:rsidRPr="0023538C" w:rsidRDefault="00AD7410" w:rsidP="00AD7410">
                        <w:pPr>
                          <w:jc w:val="center"/>
                          <w:rPr>
                            <w:sz w:val="18"/>
                            <w:szCs w:val="18"/>
                          </w:rPr>
                        </w:pPr>
                      </w:p>
                    </w:tc>
                  </w:tr>
                </w:tbl>
                <w:p w14:paraId="16D202C0" w14:textId="77777777" w:rsidR="005E31DF" w:rsidRPr="0023538C" w:rsidRDefault="005E31DF" w:rsidP="005E31DF">
                  <w:pPr>
                    <w:jc w:val="right"/>
                    <w:rPr>
                      <w:sz w:val="22"/>
                      <w:szCs w:val="22"/>
                      <w:lang w:val="kk-KZ"/>
                    </w:rPr>
                  </w:pPr>
                </w:p>
              </w:tc>
            </w:tr>
          </w:tbl>
          <w:p w14:paraId="14775562" w14:textId="77777777" w:rsidR="005E31DF" w:rsidRPr="0023538C" w:rsidRDefault="005E31DF" w:rsidP="005E31DF">
            <w:pPr>
              <w:jc w:val="right"/>
              <w:rPr>
                <w:sz w:val="24"/>
                <w:szCs w:val="24"/>
                <w:lang w:val="kk-KZ"/>
              </w:rPr>
            </w:pPr>
          </w:p>
        </w:tc>
      </w:tr>
    </w:tbl>
    <w:p w14:paraId="1EED597C" w14:textId="77777777" w:rsidR="005A3E17" w:rsidRPr="0023538C" w:rsidRDefault="005A3E17" w:rsidP="005A3E17">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5A3E17" w:rsidRPr="00227E07" w14:paraId="05EC7C8B" w14:textId="77777777" w:rsidTr="00E75ECD">
        <w:trPr>
          <w:trHeight w:val="6662"/>
        </w:trPr>
        <w:tc>
          <w:tcPr>
            <w:tcW w:w="10814" w:type="dxa"/>
            <w:tcBorders>
              <w:top w:val="single" w:sz="4" w:space="0" w:color="FFFFFF" w:themeColor="background1"/>
              <w:left w:val="nil"/>
              <w:bottom w:val="nil"/>
              <w:right w:val="nil"/>
            </w:tcBorders>
          </w:tcPr>
          <w:p w14:paraId="128EBFD8" w14:textId="77777777" w:rsidR="005A3E17" w:rsidRPr="0023538C" w:rsidRDefault="005A3E17" w:rsidP="00E75ECD">
            <w:pPr>
              <w:rPr>
                <w:rFonts w:eastAsia="Calibri"/>
                <w:sz w:val="24"/>
                <w:szCs w:val="24"/>
                <w:lang w:val="kk-KZ"/>
              </w:rPr>
            </w:pPr>
          </w:p>
          <w:p w14:paraId="2646918C" w14:textId="77777777" w:rsidR="00AD7410" w:rsidRPr="0023538C" w:rsidRDefault="00AD7410" w:rsidP="00E75ECD">
            <w:pPr>
              <w:rPr>
                <w:rFonts w:eastAsia="Calibri"/>
                <w:sz w:val="24"/>
                <w:szCs w:val="24"/>
                <w:lang w:val="kk-KZ"/>
              </w:rPr>
            </w:pPr>
          </w:p>
          <w:p w14:paraId="7C4A5D0E" w14:textId="77777777" w:rsidR="00AD7410" w:rsidRPr="0023538C" w:rsidRDefault="00AD7410" w:rsidP="00E75ECD">
            <w:pPr>
              <w:rPr>
                <w:rFonts w:eastAsia="Calibri"/>
                <w:sz w:val="24"/>
                <w:szCs w:val="24"/>
                <w:lang w:val="kk-KZ"/>
              </w:rPr>
            </w:pPr>
          </w:p>
          <w:p w14:paraId="4BE0E0F0" w14:textId="77777777" w:rsidR="00AD7410" w:rsidRPr="0023538C" w:rsidRDefault="00AD7410" w:rsidP="00E75ECD">
            <w:pPr>
              <w:rPr>
                <w:rFonts w:eastAsia="Calibri"/>
                <w:sz w:val="24"/>
                <w:szCs w:val="24"/>
                <w:lang w:val="kk-KZ"/>
              </w:rPr>
            </w:pPr>
          </w:p>
          <w:p w14:paraId="0D2244F6" w14:textId="77777777" w:rsidR="00AD7410" w:rsidRPr="0023538C" w:rsidRDefault="00AD7410" w:rsidP="00E75ECD">
            <w:pPr>
              <w:rPr>
                <w:rFonts w:eastAsia="Calibri"/>
                <w:sz w:val="24"/>
                <w:szCs w:val="24"/>
                <w:lang w:val="kk-KZ"/>
              </w:rPr>
            </w:pPr>
          </w:p>
          <w:p w14:paraId="76BC48D0" w14:textId="77777777" w:rsidR="00AD7410" w:rsidRPr="0023538C" w:rsidRDefault="00AD7410" w:rsidP="00E75ECD">
            <w:pPr>
              <w:rPr>
                <w:rFonts w:eastAsia="Calibri"/>
                <w:sz w:val="24"/>
                <w:szCs w:val="24"/>
                <w:lang w:val="kk-KZ"/>
              </w:rPr>
            </w:pPr>
          </w:p>
          <w:p w14:paraId="30423D4A" w14:textId="77777777" w:rsidR="00AD7410" w:rsidRPr="0023538C" w:rsidRDefault="00AD7410" w:rsidP="00E75ECD">
            <w:pPr>
              <w:rPr>
                <w:rFonts w:eastAsia="Calibri"/>
                <w:sz w:val="24"/>
                <w:szCs w:val="24"/>
                <w:lang w:val="kk-KZ"/>
              </w:rPr>
            </w:pPr>
          </w:p>
          <w:p w14:paraId="7835FEBF" w14:textId="77777777" w:rsidR="00AD7410" w:rsidRPr="0023538C" w:rsidRDefault="00AD7410" w:rsidP="00E75ECD">
            <w:pPr>
              <w:rPr>
                <w:rFonts w:eastAsia="Calibri"/>
                <w:sz w:val="24"/>
                <w:szCs w:val="24"/>
                <w:lang w:val="kk-KZ"/>
              </w:rPr>
            </w:pPr>
          </w:p>
          <w:p w14:paraId="4A7ACE70" w14:textId="77777777" w:rsidR="00AD7410" w:rsidRPr="0023538C" w:rsidRDefault="00AD7410" w:rsidP="00E75ECD">
            <w:pPr>
              <w:rPr>
                <w:rFonts w:eastAsia="Calibri"/>
                <w:sz w:val="24"/>
                <w:szCs w:val="24"/>
                <w:lang w:val="kk-KZ"/>
              </w:rPr>
            </w:pPr>
          </w:p>
          <w:p w14:paraId="644E6BA3" w14:textId="77777777" w:rsidR="00AD7410" w:rsidRPr="0023538C" w:rsidRDefault="00AD7410" w:rsidP="00E75ECD">
            <w:pPr>
              <w:rPr>
                <w:rFonts w:eastAsia="Calibri"/>
                <w:sz w:val="24"/>
                <w:szCs w:val="24"/>
                <w:lang w:val="kk-KZ"/>
              </w:rPr>
            </w:pPr>
          </w:p>
          <w:p w14:paraId="2F843AF6" w14:textId="77777777" w:rsidR="00AD7410" w:rsidRPr="0023538C" w:rsidRDefault="00AD7410" w:rsidP="00E75ECD">
            <w:pPr>
              <w:rPr>
                <w:rFonts w:eastAsia="Calibri"/>
                <w:sz w:val="24"/>
                <w:szCs w:val="24"/>
                <w:lang w:val="kk-KZ"/>
              </w:rPr>
            </w:pPr>
          </w:p>
          <w:p w14:paraId="7ED6B4AC" w14:textId="77777777" w:rsidR="00AD7410" w:rsidRPr="0023538C" w:rsidRDefault="00AD7410" w:rsidP="00E75ECD">
            <w:pPr>
              <w:rPr>
                <w:rFonts w:eastAsia="Calibri"/>
                <w:sz w:val="24"/>
                <w:szCs w:val="24"/>
                <w:lang w:val="kk-KZ"/>
              </w:rPr>
            </w:pPr>
          </w:p>
          <w:p w14:paraId="0DDE2B5D" w14:textId="77777777" w:rsidR="00AD7410" w:rsidRPr="0023538C" w:rsidRDefault="00AD7410" w:rsidP="00E75ECD">
            <w:pPr>
              <w:rPr>
                <w:rFonts w:eastAsia="Calibri"/>
                <w:sz w:val="24"/>
                <w:szCs w:val="24"/>
                <w:lang w:val="kk-KZ"/>
              </w:rPr>
            </w:pPr>
          </w:p>
          <w:p w14:paraId="1F325273" w14:textId="77777777" w:rsidR="00AD7410" w:rsidRPr="0023538C" w:rsidRDefault="00AD7410" w:rsidP="00E75ECD">
            <w:pPr>
              <w:rPr>
                <w:rFonts w:eastAsia="Calibri"/>
                <w:sz w:val="24"/>
                <w:szCs w:val="24"/>
                <w:lang w:val="kk-KZ"/>
              </w:rPr>
            </w:pPr>
          </w:p>
          <w:p w14:paraId="6891BA13" w14:textId="77777777" w:rsidR="00AD7410" w:rsidRPr="0023538C" w:rsidRDefault="00AD7410" w:rsidP="00E75ECD">
            <w:pPr>
              <w:rPr>
                <w:rFonts w:eastAsia="Calibri"/>
                <w:sz w:val="24"/>
                <w:szCs w:val="24"/>
                <w:lang w:val="kk-KZ"/>
              </w:rPr>
            </w:pPr>
          </w:p>
          <w:p w14:paraId="399C62DD" w14:textId="77777777" w:rsidR="00AD7410" w:rsidRPr="0023538C" w:rsidRDefault="00AD7410" w:rsidP="00E75ECD">
            <w:pPr>
              <w:rPr>
                <w:rFonts w:eastAsia="Calibri"/>
                <w:sz w:val="24"/>
                <w:szCs w:val="24"/>
                <w:lang w:val="kk-KZ"/>
              </w:rPr>
            </w:pPr>
          </w:p>
          <w:p w14:paraId="3F898AB5" w14:textId="77777777" w:rsidR="00AD7410" w:rsidRPr="0023538C" w:rsidRDefault="00AD7410" w:rsidP="00E75ECD">
            <w:pPr>
              <w:rPr>
                <w:rFonts w:eastAsia="Calibri"/>
                <w:sz w:val="24"/>
                <w:szCs w:val="24"/>
                <w:lang w:val="kk-KZ"/>
              </w:rPr>
            </w:pPr>
          </w:p>
          <w:p w14:paraId="1A9B141A" w14:textId="77777777" w:rsidR="00AD7410" w:rsidRPr="0023538C" w:rsidRDefault="00AD7410" w:rsidP="00E75ECD">
            <w:pPr>
              <w:rPr>
                <w:rFonts w:eastAsia="Calibri"/>
                <w:sz w:val="24"/>
                <w:szCs w:val="24"/>
                <w:lang w:val="kk-KZ"/>
              </w:rPr>
            </w:pPr>
          </w:p>
          <w:p w14:paraId="4A5EF4D3" w14:textId="77777777" w:rsidR="00AD7410" w:rsidRPr="0023538C" w:rsidRDefault="00AD7410" w:rsidP="00E75ECD">
            <w:pPr>
              <w:rPr>
                <w:rFonts w:eastAsia="Calibri"/>
                <w:sz w:val="24"/>
                <w:szCs w:val="24"/>
                <w:lang w:val="kk-KZ"/>
              </w:rPr>
            </w:pPr>
          </w:p>
          <w:p w14:paraId="37E31227" w14:textId="77777777" w:rsidR="00AD7410" w:rsidRPr="0023538C" w:rsidRDefault="00AD7410" w:rsidP="00E75ECD">
            <w:pPr>
              <w:rPr>
                <w:rFonts w:eastAsia="Calibri"/>
                <w:sz w:val="24"/>
                <w:szCs w:val="24"/>
                <w:lang w:val="kk-KZ"/>
              </w:rPr>
            </w:pPr>
          </w:p>
          <w:p w14:paraId="1D3C314B" w14:textId="77777777" w:rsidR="00AD7410" w:rsidRPr="0023538C" w:rsidRDefault="00AD7410" w:rsidP="00E75ECD">
            <w:pPr>
              <w:rPr>
                <w:rFonts w:eastAsia="Calibri"/>
                <w:sz w:val="24"/>
                <w:szCs w:val="24"/>
                <w:lang w:val="kk-KZ"/>
              </w:rPr>
            </w:pPr>
          </w:p>
          <w:p w14:paraId="293BDCE5" w14:textId="77777777" w:rsidR="00AD7410" w:rsidRPr="0023538C" w:rsidRDefault="00AD7410" w:rsidP="00E75ECD">
            <w:pPr>
              <w:rPr>
                <w:rFonts w:eastAsia="Calibri"/>
                <w:sz w:val="24"/>
                <w:szCs w:val="24"/>
                <w:lang w:val="kk-KZ"/>
              </w:rPr>
            </w:pPr>
          </w:p>
          <w:p w14:paraId="7895FE14" w14:textId="77777777" w:rsidR="00AD7410" w:rsidRPr="0023538C" w:rsidRDefault="00AD7410" w:rsidP="00E75ECD">
            <w:pPr>
              <w:rPr>
                <w:rFonts w:eastAsia="Calibri"/>
                <w:sz w:val="24"/>
                <w:szCs w:val="24"/>
                <w:lang w:val="kk-KZ"/>
              </w:rPr>
            </w:pPr>
          </w:p>
          <w:p w14:paraId="2D412AA5" w14:textId="77777777" w:rsidR="00AD7410" w:rsidRPr="0023538C" w:rsidRDefault="00AD7410" w:rsidP="00E75ECD">
            <w:pPr>
              <w:rPr>
                <w:rFonts w:eastAsia="Calibri"/>
                <w:sz w:val="24"/>
                <w:szCs w:val="24"/>
                <w:lang w:val="kk-KZ"/>
              </w:rPr>
            </w:pPr>
          </w:p>
          <w:p w14:paraId="380DCCA4" w14:textId="77777777" w:rsidR="00AD7410" w:rsidRPr="0023538C" w:rsidRDefault="00AD7410" w:rsidP="00E75ECD">
            <w:pPr>
              <w:rPr>
                <w:rFonts w:eastAsia="Calibri"/>
                <w:sz w:val="24"/>
                <w:szCs w:val="24"/>
                <w:lang w:val="kk-KZ"/>
              </w:rPr>
            </w:pPr>
          </w:p>
          <w:p w14:paraId="04707B1C" w14:textId="77777777" w:rsidR="00AD7410" w:rsidRPr="0023538C" w:rsidRDefault="00AD7410" w:rsidP="00E75ECD">
            <w:pPr>
              <w:rPr>
                <w:rFonts w:eastAsia="Calibri"/>
                <w:sz w:val="24"/>
                <w:szCs w:val="24"/>
                <w:lang w:val="kk-KZ"/>
              </w:rPr>
            </w:pPr>
          </w:p>
          <w:p w14:paraId="6A2F983E" w14:textId="77777777" w:rsidR="00AD7410" w:rsidRPr="0023538C" w:rsidRDefault="00AD7410" w:rsidP="00E75ECD">
            <w:pPr>
              <w:rPr>
                <w:rFonts w:eastAsia="Calibri"/>
                <w:sz w:val="24"/>
                <w:szCs w:val="24"/>
                <w:lang w:val="kk-KZ"/>
              </w:rPr>
            </w:pPr>
          </w:p>
          <w:p w14:paraId="3EF06FC5" w14:textId="77777777" w:rsidR="00AD7410" w:rsidRPr="0023538C" w:rsidRDefault="00AD7410" w:rsidP="00E75ECD">
            <w:pPr>
              <w:rPr>
                <w:rFonts w:eastAsia="Calibri"/>
                <w:sz w:val="24"/>
                <w:szCs w:val="24"/>
                <w:lang w:val="kk-KZ"/>
              </w:rPr>
            </w:pPr>
          </w:p>
          <w:p w14:paraId="28FCABF7" w14:textId="77777777" w:rsidR="00AD7410" w:rsidRPr="0023538C" w:rsidRDefault="00AD7410" w:rsidP="00E75ECD">
            <w:pPr>
              <w:rPr>
                <w:rFonts w:eastAsia="Calibri"/>
                <w:sz w:val="24"/>
                <w:szCs w:val="24"/>
                <w:lang w:val="kk-KZ"/>
              </w:rPr>
            </w:pPr>
          </w:p>
          <w:p w14:paraId="005DDC94" w14:textId="77777777" w:rsidR="00AD7410" w:rsidRPr="0023538C" w:rsidRDefault="00AD7410" w:rsidP="00E75ECD">
            <w:pPr>
              <w:rPr>
                <w:rFonts w:eastAsia="Calibri"/>
                <w:sz w:val="24"/>
                <w:szCs w:val="24"/>
                <w:lang w:val="kk-KZ"/>
              </w:rPr>
            </w:pPr>
          </w:p>
          <w:p w14:paraId="2BE3D5EF" w14:textId="77777777" w:rsidR="00AD7410" w:rsidRPr="0023538C" w:rsidRDefault="00AD7410" w:rsidP="00E75ECD">
            <w:pPr>
              <w:rPr>
                <w:rFonts w:eastAsia="Calibri"/>
                <w:sz w:val="24"/>
                <w:szCs w:val="24"/>
                <w:lang w:val="kk-KZ"/>
              </w:rPr>
            </w:pPr>
          </w:p>
          <w:p w14:paraId="5E930632" w14:textId="77777777" w:rsidR="00AD7410" w:rsidRPr="0023538C" w:rsidRDefault="00AD7410" w:rsidP="00E75ECD">
            <w:pPr>
              <w:rPr>
                <w:rFonts w:eastAsia="Calibri"/>
                <w:sz w:val="24"/>
                <w:szCs w:val="24"/>
                <w:lang w:val="kk-KZ"/>
              </w:rPr>
            </w:pPr>
          </w:p>
          <w:p w14:paraId="49618242" w14:textId="77777777" w:rsidR="00AD7410" w:rsidRPr="0023538C" w:rsidRDefault="00AD7410" w:rsidP="00E75ECD">
            <w:pPr>
              <w:rPr>
                <w:rFonts w:eastAsia="Calibri"/>
                <w:sz w:val="24"/>
                <w:szCs w:val="24"/>
                <w:lang w:val="kk-KZ"/>
              </w:rPr>
            </w:pPr>
          </w:p>
          <w:p w14:paraId="3CCEEC80" w14:textId="77777777" w:rsidR="00AD7410" w:rsidRPr="0023538C" w:rsidRDefault="00AD7410" w:rsidP="00E75ECD">
            <w:pPr>
              <w:rPr>
                <w:rFonts w:eastAsia="Calibri"/>
                <w:sz w:val="24"/>
                <w:szCs w:val="24"/>
                <w:lang w:val="kk-KZ"/>
              </w:rPr>
            </w:pPr>
          </w:p>
          <w:p w14:paraId="6953D220" w14:textId="77777777" w:rsidR="00AD7410" w:rsidRPr="0023538C" w:rsidRDefault="00AD7410" w:rsidP="00E75ECD">
            <w:pPr>
              <w:rPr>
                <w:rFonts w:eastAsia="Calibri"/>
                <w:sz w:val="24"/>
                <w:szCs w:val="24"/>
                <w:lang w:val="kk-KZ"/>
              </w:rPr>
            </w:pPr>
          </w:p>
          <w:p w14:paraId="4FB0F77B" w14:textId="77777777" w:rsidR="00AD7410" w:rsidRPr="0023538C" w:rsidRDefault="00AD7410" w:rsidP="00E75ECD">
            <w:pPr>
              <w:rPr>
                <w:rFonts w:eastAsia="Calibri"/>
                <w:sz w:val="24"/>
                <w:szCs w:val="24"/>
                <w:lang w:val="kk-KZ"/>
              </w:rPr>
            </w:pPr>
          </w:p>
          <w:p w14:paraId="53130C10" w14:textId="77777777" w:rsidR="00AD7410" w:rsidRPr="0023538C" w:rsidRDefault="00AD7410" w:rsidP="00E75ECD">
            <w:pPr>
              <w:rPr>
                <w:rFonts w:eastAsia="Calibri"/>
                <w:sz w:val="24"/>
                <w:szCs w:val="24"/>
                <w:lang w:val="kk-KZ"/>
              </w:rPr>
            </w:pPr>
          </w:p>
          <w:p w14:paraId="1CC2AE9C" w14:textId="77777777" w:rsidR="00AD7410" w:rsidRPr="0023538C" w:rsidRDefault="00AD7410" w:rsidP="00E75ECD">
            <w:pPr>
              <w:rPr>
                <w:rFonts w:eastAsia="Calibri"/>
                <w:sz w:val="24"/>
                <w:szCs w:val="24"/>
                <w:lang w:val="kk-KZ"/>
              </w:rPr>
            </w:pPr>
          </w:p>
          <w:p w14:paraId="73B1669E" w14:textId="77777777" w:rsidR="00AD7410" w:rsidRPr="0023538C" w:rsidRDefault="00AD7410" w:rsidP="00E75ECD">
            <w:pPr>
              <w:rPr>
                <w:rFonts w:eastAsia="Calibri"/>
                <w:sz w:val="24"/>
                <w:szCs w:val="24"/>
                <w:lang w:val="kk-KZ"/>
              </w:rPr>
            </w:pPr>
          </w:p>
          <w:p w14:paraId="77BAB454" w14:textId="77777777" w:rsidR="00AD7410" w:rsidRPr="0023538C" w:rsidRDefault="00AD7410" w:rsidP="00E75ECD">
            <w:pPr>
              <w:rPr>
                <w:rFonts w:eastAsia="Calibri"/>
                <w:sz w:val="24"/>
                <w:szCs w:val="24"/>
                <w:lang w:val="kk-KZ"/>
              </w:rPr>
            </w:pPr>
          </w:p>
          <w:p w14:paraId="50A50150" w14:textId="77777777" w:rsidR="00AD7410" w:rsidRPr="0023538C" w:rsidRDefault="00AD7410" w:rsidP="00E75ECD">
            <w:pPr>
              <w:rPr>
                <w:rFonts w:eastAsia="Calibri"/>
                <w:sz w:val="24"/>
                <w:szCs w:val="24"/>
                <w:lang w:val="kk-KZ"/>
              </w:rPr>
            </w:pPr>
          </w:p>
          <w:p w14:paraId="65302B35" w14:textId="77777777" w:rsidR="00AD7410" w:rsidRPr="0023538C" w:rsidRDefault="00AD7410" w:rsidP="00E75ECD">
            <w:pPr>
              <w:rPr>
                <w:rFonts w:eastAsia="Calibri"/>
                <w:sz w:val="24"/>
                <w:szCs w:val="24"/>
                <w:lang w:val="kk-KZ"/>
              </w:rPr>
            </w:pPr>
          </w:p>
          <w:p w14:paraId="03F68598" w14:textId="77777777" w:rsidR="00AD7410" w:rsidRPr="0023538C" w:rsidRDefault="00AD7410" w:rsidP="00E75ECD">
            <w:pPr>
              <w:rPr>
                <w:rFonts w:eastAsia="Calibri"/>
                <w:sz w:val="24"/>
                <w:szCs w:val="24"/>
                <w:lang w:val="kk-KZ"/>
              </w:rPr>
            </w:pPr>
          </w:p>
          <w:tbl>
            <w:tblPr>
              <w:tblStyle w:val="af3"/>
              <w:tblW w:w="10207" w:type="dxa"/>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913"/>
            </w:tblGrid>
            <w:tr w:rsidR="005A3E17" w:rsidRPr="0023538C" w14:paraId="6519E535" w14:textId="77777777" w:rsidTr="00E75ECD">
              <w:tc>
                <w:tcPr>
                  <w:tcW w:w="5294" w:type="dxa"/>
                </w:tcPr>
                <w:p w14:paraId="09627420" w14:textId="77777777" w:rsidR="005A3E17" w:rsidRPr="0023538C" w:rsidRDefault="005A3E17" w:rsidP="00E75ECD">
                  <w:pPr>
                    <w:rPr>
                      <w:rFonts w:eastAsia="Calibri"/>
                      <w:sz w:val="24"/>
                      <w:szCs w:val="24"/>
                      <w:lang w:val="kk-KZ"/>
                    </w:rPr>
                  </w:pPr>
                </w:p>
              </w:tc>
              <w:tc>
                <w:tcPr>
                  <w:tcW w:w="4913" w:type="dxa"/>
                </w:tcPr>
                <w:p w14:paraId="210D9B03" w14:textId="416A9F50" w:rsidR="005A3E17" w:rsidRPr="0023538C" w:rsidRDefault="005A3E17" w:rsidP="00E75ECD">
                  <w:pPr>
                    <w:widowControl w:val="0"/>
                    <w:tabs>
                      <w:tab w:val="left" w:pos="743"/>
                      <w:tab w:val="left" w:pos="993"/>
                    </w:tabs>
                    <w:ind w:firstLine="318"/>
                    <w:jc w:val="right"/>
                    <w:outlineLvl w:val="1"/>
                    <w:rPr>
                      <w:rFonts w:eastAsiaTheme="majorEastAsia"/>
                      <w:b/>
                      <w:snapToGrid w:val="0"/>
                      <w:sz w:val="24"/>
                      <w:szCs w:val="24"/>
                    </w:rPr>
                  </w:pPr>
                  <w:bookmarkStart w:id="45" w:name="_Toc536632672"/>
                  <w:r w:rsidRPr="0023538C">
                    <w:rPr>
                      <w:rFonts w:eastAsiaTheme="majorEastAsia"/>
                      <w:b/>
                      <w:snapToGrid w:val="0"/>
                      <w:sz w:val="24"/>
                      <w:szCs w:val="24"/>
                      <w:lang w:val="kk-KZ"/>
                    </w:rPr>
                    <w:t>Приложение №</w:t>
                  </w:r>
                  <w:r w:rsidR="00593659" w:rsidRPr="0023538C">
                    <w:rPr>
                      <w:rFonts w:eastAsiaTheme="majorEastAsia"/>
                      <w:b/>
                      <w:snapToGrid w:val="0"/>
                      <w:sz w:val="24"/>
                      <w:szCs w:val="24"/>
                      <w:lang w:val="kk-KZ"/>
                    </w:rPr>
                    <w:t>5</w:t>
                  </w:r>
                  <w:bookmarkEnd w:id="45"/>
                  <w:r w:rsidRPr="0023538C">
                    <w:rPr>
                      <w:rFonts w:eastAsiaTheme="majorEastAsia"/>
                      <w:b/>
                      <w:snapToGrid w:val="0"/>
                      <w:sz w:val="24"/>
                      <w:szCs w:val="24"/>
                      <w:lang w:val="kk-KZ"/>
                    </w:rPr>
                    <w:t xml:space="preserve"> </w:t>
                  </w:r>
                </w:p>
                <w:p w14:paraId="7E30E3A2" w14:textId="7D9A7880" w:rsidR="00725B3A" w:rsidRPr="0023538C" w:rsidRDefault="00725B3A" w:rsidP="00725B3A">
                  <w:pPr>
                    <w:autoSpaceDE w:val="0"/>
                    <w:autoSpaceDN w:val="0"/>
                    <w:adjustRightInd w:val="0"/>
                    <w:jc w:val="right"/>
                    <w:rPr>
                      <w:sz w:val="24"/>
                      <w:szCs w:val="24"/>
                      <w:lang w:val="kk-KZ"/>
                    </w:rPr>
                  </w:pPr>
                  <w:r w:rsidRPr="0023538C">
                    <w:rPr>
                      <w:sz w:val="24"/>
                      <w:szCs w:val="24"/>
                      <w:lang w:val="kk-KZ"/>
                    </w:rPr>
                    <w:t>к Стандартным условиям</w:t>
                  </w:r>
                </w:p>
                <w:p w14:paraId="22007C16" w14:textId="6BC646BA" w:rsidR="005A3E17" w:rsidRPr="0023538C" w:rsidRDefault="00725B3A" w:rsidP="00725B3A">
                  <w:pPr>
                    <w:autoSpaceDE w:val="0"/>
                    <w:autoSpaceDN w:val="0"/>
                    <w:adjustRightInd w:val="0"/>
                    <w:jc w:val="right"/>
                    <w:rPr>
                      <w:b/>
                      <w:sz w:val="24"/>
                      <w:szCs w:val="24"/>
                    </w:rPr>
                  </w:pPr>
                  <w:r w:rsidRPr="0023538C">
                    <w:rPr>
                      <w:sz w:val="24"/>
                      <w:szCs w:val="24"/>
                      <w:lang w:val="kk-KZ"/>
                    </w:rPr>
                    <w:t xml:space="preserve">комплексного банковского обслуживания </w:t>
                  </w:r>
                  <w:r w:rsidR="00722163" w:rsidRPr="0023538C">
                    <w:rPr>
                      <w:sz w:val="24"/>
                      <w:szCs w:val="24"/>
                      <w:lang w:val="kk-KZ"/>
                    </w:rPr>
                    <w:t>АО "Отбасы банк"</w:t>
                  </w:r>
                </w:p>
                <w:p w14:paraId="5BF6699B" w14:textId="6087D0F7" w:rsidR="003A43F5" w:rsidRPr="006B023F" w:rsidRDefault="003A43F5" w:rsidP="003A43F5">
                  <w:pPr>
                    <w:widowControl w:val="0"/>
                    <w:tabs>
                      <w:tab w:val="left" w:pos="743"/>
                    </w:tabs>
                    <w:autoSpaceDE w:val="0"/>
                    <w:autoSpaceDN w:val="0"/>
                    <w:adjustRightInd w:val="0"/>
                    <w:ind w:firstLine="318"/>
                    <w:jc w:val="right"/>
                    <w:rPr>
                      <w:i/>
                      <w:color w:val="0070C0"/>
                      <w:sz w:val="24"/>
                      <w:szCs w:val="24"/>
                      <w:lang w:val="kk-KZ"/>
                    </w:rPr>
                  </w:pPr>
                  <w:r w:rsidRPr="006B023F">
                    <w:rPr>
                      <w:i/>
                      <w:color w:val="0070C0"/>
                      <w:sz w:val="24"/>
                      <w:szCs w:val="24"/>
                    </w:rPr>
                    <w:t xml:space="preserve">Приложение №5 изменено РП от 25.06.2020 г. №63 </w:t>
                  </w:r>
                </w:p>
                <w:p w14:paraId="42433C60" w14:textId="269D13B7" w:rsidR="00F63D52" w:rsidRPr="006B023F" w:rsidRDefault="00F63D52" w:rsidP="00F63D52">
                  <w:pPr>
                    <w:widowControl w:val="0"/>
                    <w:tabs>
                      <w:tab w:val="left" w:pos="743"/>
                    </w:tabs>
                    <w:autoSpaceDE w:val="0"/>
                    <w:autoSpaceDN w:val="0"/>
                    <w:adjustRightInd w:val="0"/>
                    <w:ind w:firstLine="318"/>
                    <w:jc w:val="right"/>
                    <w:rPr>
                      <w:i/>
                      <w:color w:val="0070C0"/>
                      <w:sz w:val="24"/>
                      <w:szCs w:val="24"/>
                      <w:lang w:val="kk-KZ"/>
                    </w:rPr>
                  </w:pPr>
                  <w:r w:rsidRPr="006B023F">
                    <w:rPr>
                      <w:i/>
                      <w:color w:val="0070C0"/>
                      <w:sz w:val="24"/>
                      <w:szCs w:val="24"/>
                    </w:rPr>
                    <w:t xml:space="preserve">Приложение №5 изменено РП от 28.12.2020 г. №163 </w:t>
                  </w:r>
                </w:p>
                <w:p w14:paraId="07A5221A" w14:textId="77777777" w:rsidR="005A3E17" w:rsidRPr="0023538C" w:rsidRDefault="005A3E17" w:rsidP="00E75ECD">
                  <w:pPr>
                    <w:jc w:val="right"/>
                    <w:rPr>
                      <w:rFonts w:eastAsia="Calibri"/>
                      <w:sz w:val="24"/>
                      <w:szCs w:val="24"/>
                      <w:lang w:val="kk-KZ"/>
                    </w:rPr>
                  </w:pPr>
                </w:p>
              </w:tc>
            </w:tr>
          </w:tbl>
          <w:tbl>
            <w:tblPr>
              <w:tblW w:w="10349" w:type="dxa"/>
              <w:tblInd w:w="487" w:type="dxa"/>
              <w:tblLayout w:type="fixed"/>
              <w:tblLook w:val="04A0" w:firstRow="1" w:lastRow="0" w:firstColumn="1" w:lastColumn="0" w:noHBand="0" w:noVBand="1"/>
            </w:tblPr>
            <w:tblGrid>
              <w:gridCol w:w="993"/>
              <w:gridCol w:w="9356"/>
            </w:tblGrid>
            <w:tr w:rsidR="005A3E17" w:rsidRPr="0023538C" w14:paraId="4C15559D" w14:textId="77777777" w:rsidTr="00E75ECD">
              <w:tc>
                <w:tcPr>
                  <w:tcW w:w="993" w:type="dxa"/>
                </w:tcPr>
                <w:p w14:paraId="2D7B1113" w14:textId="77777777" w:rsidR="005A3E17" w:rsidRPr="0023538C" w:rsidRDefault="005A3E17" w:rsidP="00E75ECD">
                  <w:pPr>
                    <w:spacing w:after="0" w:line="240" w:lineRule="auto"/>
                    <w:jc w:val="center"/>
                    <w:rPr>
                      <w:rFonts w:ascii="Times New Roman" w:eastAsia="Times New Roman" w:hAnsi="Times New Roman" w:cs="Times New Roman"/>
                      <w:b/>
                      <w:sz w:val="24"/>
                      <w:szCs w:val="24"/>
                      <w:lang w:val="kk-KZ" w:eastAsia="ru-RU"/>
                    </w:rPr>
                  </w:pPr>
                  <w:r w:rsidRPr="0023538C">
                    <w:rPr>
                      <w:rFonts w:ascii="Times New Roman" w:eastAsia="Times New Roman" w:hAnsi="Times New Roman" w:cs="Times New Roman"/>
                      <w:b/>
                      <w:sz w:val="24"/>
                      <w:szCs w:val="24"/>
                      <w:lang w:eastAsia="ru-RU"/>
                    </w:rPr>
                    <w:t xml:space="preserve">№ </w:t>
                  </w:r>
                  <w:r w:rsidRPr="0023538C">
                    <w:rPr>
                      <w:rFonts w:ascii="Times New Roman" w:eastAsia="Times New Roman" w:hAnsi="Times New Roman" w:cs="Times New Roman"/>
                      <w:b/>
                      <w:sz w:val="24"/>
                      <w:szCs w:val="24"/>
                      <w:lang w:val="kk-KZ" w:eastAsia="ru-RU"/>
                    </w:rPr>
                    <w:t>р</w:t>
                  </w:r>
                  <w:r w:rsidRPr="0023538C">
                    <w:rPr>
                      <w:rFonts w:ascii="Times New Roman" w:eastAsia="Times New Roman" w:hAnsi="Times New Roman" w:cs="Times New Roman"/>
                      <w:b/>
                      <w:sz w:val="24"/>
                      <w:szCs w:val="24"/>
                      <w:lang w:eastAsia="ru-RU"/>
                    </w:rPr>
                    <w:t>/</w:t>
                  </w:r>
                  <w:r w:rsidRPr="0023538C">
                    <w:rPr>
                      <w:rFonts w:ascii="Times New Roman" w:eastAsia="Times New Roman" w:hAnsi="Times New Roman" w:cs="Times New Roman"/>
                      <w:b/>
                      <w:sz w:val="24"/>
                      <w:szCs w:val="24"/>
                      <w:lang w:val="kk-KZ" w:eastAsia="ru-RU"/>
                    </w:rPr>
                    <w:t>р</w:t>
                  </w:r>
                </w:p>
              </w:tc>
              <w:tc>
                <w:tcPr>
                  <w:tcW w:w="9356" w:type="dxa"/>
                </w:tcPr>
                <w:p w14:paraId="654AD22D" w14:textId="513EF4A1" w:rsidR="005A3E17" w:rsidRPr="0023538C" w:rsidRDefault="00F63D52" w:rsidP="00E75ECD">
                  <w:pPr>
                    <w:spacing w:after="0" w:line="240" w:lineRule="auto"/>
                    <w:jc w:val="center"/>
                    <w:rPr>
                      <w:rFonts w:ascii="Times New Roman" w:eastAsia="Times New Roman" w:hAnsi="Times New Roman" w:cs="Times New Roman"/>
                      <w:b/>
                      <w:sz w:val="24"/>
                      <w:szCs w:val="24"/>
                      <w:lang w:val="kk-KZ" w:eastAsia="ru-RU"/>
                    </w:rPr>
                  </w:pPr>
                  <w:r w:rsidRPr="0023538C">
                    <w:rPr>
                      <w:rFonts w:ascii="Times New Roman" w:eastAsia="Times New Roman" w:hAnsi="Times New Roman" w:cs="Times New Roman"/>
                      <w:b/>
                      <w:sz w:val="24"/>
                      <w:szCs w:val="24"/>
                      <w:lang w:val="kk-KZ" w:eastAsia="ru-RU"/>
                    </w:rPr>
                    <w:t xml:space="preserve">"Отбасы банк" </w:t>
                  </w:r>
                  <w:r w:rsidR="005A3E17" w:rsidRPr="0023538C">
                    <w:rPr>
                      <w:rFonts w:ascii="Times New Roman" w:eastAsia="Times New Roman" w:hAnsi="Times New Roman" w:cs="Times New Roman"/>
                      <w:b/>
                      <w:sz w:val="24"/>
                      <w:szCs w:val="24"/>
                      <w:lang w:val="kk-KZ" w:eastAsia="ru-RU"/>
                    </w:rPr>
                    <w:t xml:space="preserve">АҚ міндеттерін жүзеге асыруға қажет және жеткілікті дербес деректер тізбесі </w:t>
                  </w:r>
                </w:p>
                <w:p w14:paraId="026E051B" w14:textId="4A9E3B03" w:rsidR="005A3E17" w:rsidRPr="0023538C" w:rsidRDefault="005A3E17" w:rsidP="00E75ECD">
                  <w:pPr>
                    <w:spacing w:after="0" w:line="240" w:lineRule="auto"/>
                    <w:jc w:val="center"/>
                    <w:rPr>
                      <w:rFonts w:ascii="Times New Roman" w:eastAsia="Times New Roman" w:hAnsi="Times New Roman" w:cs="Times New Roman"/>
                      <w:b/>
                      <w:sz w:val="24"/>
                      <w:szCs w:val="24"/>
                      <w:lang w:eastAsia="ru-RU"/>
                    </w:rPr>
                  </w:pPr>
                  <w:r w:rsidRPr="0023538C">
                    <w:rPr>
                      <w:rFonts w:ascii="Times New Roman" w:eastAsia="Times New Roman" w:hAnsi="Times New Roman" w:cs="Times New Roman"/>
                      <w:b/>
                      <w:sz w:val="24"/>
                      <w:szCs w:val="24"/>
                      <w:lang w:eastAsia="ru-RU"/>
                    </w:rPr>
                    <w:t>Перечень персональных данных, необходимых и достаточных</w:t>
                  </w:r>
                  <w:r w:rsidR="00722163" w:rsidRPr="0023538C">
                    <w:rPr>
                      <w:rFonts w:ascii="Times New Roman" w:eastAsia="Times New Roman" w:hAnsi="Times New Roman" w:cs="Times New Roman"/>
                      <w:b/>
                      <w:sz w:val="24"/>
                      <w:szCs w:val="24"/>
                      <w:lang w:eastAsia="ru-RU"/>
                    </w:rPr>
                    <w:t xml:space="preserve"> для осуществления задач АО "</w:t>
                  </w:r>
                  <w:proofErr w:type="spellStart"/>
                  <w:r w:rsidR="00722163" w:rsidRPr="0023538C">
                    <w:rPr>
                      <w:rFonts w:ascii="Times New Roman" w:eastAsia="Times New Roman" w:hAnsi="Times New Roman" w:cs="Times New Roman"/>
                      <w:b/>
                      <w:sz w:val="24"/>
                      <w:szCs w:val="24"/>
                      <w:lang w:eastAsia="ru-RU"/>
                    </w:rPr>
                    <w:t>Отбасы</w:t>
                  </w:r>
                  <w:proofErr w:type="spellEnd"/>
                  <w:r w:rsidR="00722163" w:rsidRPr="0023538C">
                    <w:rPr>
                      <w:rFonts w:ascii="Times New Roman" w:eastAsia="Times New Roman" w:hAnsi="Times New Roman" w:cs="Times New Roman"/>
                      <w:b/>
                      <w:sz w:val="24"/>
                      <w:szCs w:val="24"/>
                      <w:lang w:eastAsia="ru-RU"/>
                    </w:rPr>
                    <w:t xml:space="preserve"> банк"</w:t>
                  </w:r>
                </w:p>
                <w:p w14:paraId="51C6A0D8" w14:textId="77777777" w:rsidR="005A3E17" w:rsidRPr="0023538C" w:rsidRDefault="005A3E17" w:rsidP="00E75ECD">
                  <w:pPr>
                    <w:spacing w:after="0" w:line="240" w:lineRule="auto"/>
                    <w:jc w:val="center"/>
                    <w:rPr>
                      <w:rFonts w:ascii="Times New Roman" w:eastAsia="Times New Roman" w:hAnsi="Times New Roman" w:cs="Times New Roman"/>
                      <w:b/>
                      <w:sz w:val="24"/>
                      <w:szCs w:val="24"/>
                      <w:lang w:val="kk-KZ" w:eastAsia="ru-RU"/>
                    </w:rPr>
                  </w:pPr>
                </w:p>
              </w:tc>
            </w:tr>
            <w:tr w:rsidR="005A3E17" w:rsidRPr="0023538C" w14:paraId="44686247" w14:textId="77777777" w:rsidTr="00E75ECD">
              <w:tc>
                <w:tcPr>
                  <w:tcW w:w="993" w:type="dxa"/>
                </w:tcPr>
                <w:p w14:paraId="69823C07"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w:t>
                  </w:r>
                </w:p>
              </w:tc>
              <w:tc>
                <w:tcPr>
                  <w:tcW w:w="9356" w:type="dxa"/>
                </w:tcPr>
                <w:p w14:paraId="164DCA16" w14:textId="1A951C2C" w:rsidR="002D7E02" w:rsidRPr="0023538C" w:rsidRDefault="005A3E17" w:rsidP="00FF1E96">
                  <w:pPr>
                    <w:pStyle w:val="afd"/>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Тегі</w:t>
                  </w:r>
                  <w:r w:rsidRPr="0023538C">
                    <w:rPr>
                      <w:rFonts w:ascii="Times New Roman" w:eastAsia="Times New Roman" w:hAnsi="Times New Roman" w:cs="Times New Roman"/>
                      <w:sz w:val="24"/>
                      <w:szCs w:val="24"/>
                      <w:lang w:eastAsia="ru-RU"/>
                    </w:rPr>
                    <w:t xml:space="preserve">, </w:t>
                  </w:r>
                  <w:r w:rsidRPr="0023538C">
                    <w:rPr>
                      <w:rFonts w:ascii="Times New Roman" w:eastAsia="Times New Roman" w:hAnsi="Times New Roman" w:cs="Times New Roman"/>
                      <w:sz w:val="24"/>
                      <w:szCs w:val="24"/>
                      <w:lang w:val="kk-KZ" w:eastAsia="ru-RU"/>
                    </w:rPr>
                    <w:t>аты, әкесінің аты (оның ішінде бұрынғылары)/</w:t>
                  </w:r>
                  <w:r w:rsidRPr="0023538C">
                    <w:rPr>
                      <w:rFonts w:ascii="Times New Roman" w:eastAsia="Times New Roman" w:hAnsi="Times New Roman" w:cs="Times New Roman"/>
                      <w:sz w:val="24"/>
                      <w:szCs w:val="24"/>
                      <w:lang w:eastAsia="ru-RU"/>
                    </w:rPr>
                    <w:t xml:space="preserve"> Фамилия, имя, отчество (в </w:t>
                  </w:r>
                  <w:proofErr w:type="spellStart"/>
                  <w:r w:rsidRPr="0023538C">
                    <w:rPr>
                      <w:rFonts w:ascii="Times New Roman" w:eastAsia="Times New Roman" w:hAnsi="Times New Roman" w:cs="Times New Roman"/>
                      <w:sz w:val="24"/>
                      <w:szCs w:val="24"/>
                      <w:lang w:eastAsia="ru-RU"/>
                    </w:rPr>
                    <w:t>т.ч</w:t>
                  </w:r>
                  <w:proofErr w:type="spellEnd"/>
                  <w:r w:rsidRPr="0023538C">
                    <w:rPr>
                      <w:rFonts w:ascii="Times New Roman" w:eastAsia="Times New Roman" w:hAnsi="Times New Roman" w:cs="Times New Roman"/>
                      <w:sz w:val="24"/>
                      <w:szCs w:val="24"/>
                      <w:lang w:eastAsia="ru-RU"/>
                    </w:rPr>
                    <w:t xml:space="preserve">. </w:t>
                  </w:r>
                  <w:proofErr w:type="gramStart"/>
                  <w:r w:rsidRPr="0023538C">
                    <w:rPr>
                      <w:rFonts w:ascii="Times New Roman" w:eastAsia="Times New Roman" w:hAnsi="Times New Roman" w:cs="Times New Roman"/>
                      <w:sz w:val="24"/>
                      <w:szCs w:val="24"/>
                      <w:lang w:eastAsia="ru-RU"/>
                    </w:rPr>
                    <w:t>прежние)</w:t>
                  </w:r>
                  <w:r w:rsidR="002D7E02" w:rsidRPr="0023538C">
                    <w:rPr>
                      <w:rFonts w:ascii="Times New Roman" w:eastAsia="Times New Roman" w:hAnsi="Times New Roman" w:cs="Times New Roman"/>
                      <w:sz w:val="24"/>
                      <w:szCs w:val="24"/>
                      <w:lang w:eastAsia="ru-RU"/>
                    </w:rPr>
                    <w:t>/</w:t>
                  </w:r>
                  <w:proofErr w:type="gramEnd"/>
                  <w:r w:rsidR="002D7E02" w:rsidRPr="0023538C">
                    <w:rPr>
                      <w:rFonts w:ascii="Times New Roman" w:eastAsia="Times New Roman" w:hAnsi="Times New Roman" w:cs="Times New Roman"/>
                      <w:sz w:val="24"/>
                      <w:szCs w:val="24"/>
                      <w:lang w:eastAsia="ru-RU"/>
                    </w:rPr>
                    <w:t xml:space="preserve"> </w:t>
                  </w:r>
                  <w:r w:rsidR="00323BF3" w:rsidRPr="0023538C">
                    <w:rPr>
                      <w:rFonts w:ascii="Times New Roman" w:eastAsia="Times New Roman" w:hAnsi="Times New Roman" w:cs="Times New Roman"/>
                      <w:sz w:val="24"/>
                      <w:szCs w:val="24"/>
                      <w:lang w:eastAsia="ru-RU"/>
                    </w:rPr>
                    <w:t xml:space="preserve">МИБ/ПИК/ҚС </w:t>
                  </w:r>
                  <w:proofErr w:type="spellStart"/>
                  <w:r w:rsidR="00323BF3" w:rsidRPr="0023538C">
                    <w:rPr>
                      <w:rFonts w:ascii="Times New Roman" w:eastAsia="Times New Roman" w:hAnsi="Times New Roman" w:cs="Times New Roman"/>
                      <w:sz w:val="24"/>
                      <w:szCs w:val="24"/>
                      <w:lang w:eastAsia="ru-RU"/>
                    </w:rPr>
                    <w:t>атауы</w:t>
                  </w:r>
                  <w:proofErr w:type="spellEnd"/>
                  <w:r w:rsidR="00323BF3" w:rsidRPr="0023538C">
                    <w:rPr>
                      <w:rFonts w:ascii="Times New Roman" w:eastAsia="Times New Roman" w:hAnsi="Times New Roman" w:cs="Times New Roman"/>
                      <w:sz w:val="24"/>
                      <w:szCs w:val="24"/>
                      <w:lang w:eastAsia="ru-RU"/>
                    </w:rPr>
                    <w:t xml:space="preserve"> (бар </w:t>
                  </w:r>
                  <w:proofErr w:type="spellStart"/>
                  <w:r w:rsidR="00323BF3" w:rsidRPr="0023538C">
                    <w:rPr>
                      <w:rFonts w:ascii="Times New Roman" w:eastAsia="Times New Roman" w:hAnsi="Times New Roman" w:cs="Times New Roman"/>
                      <w:sz w:val="24"/>
                      <w:szCs w:val="24"/>
                      <w:lang w:eastAsia="ru-RU"/>
                    </w:rPr>
                    <w:t>болса</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Бірлескен</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қызмет</w:t>
                  </w:r>
                  <w:proofErr w:type="spellEnd"/>
                  <w:r w:rsidR="00323BF3" w:rsidRPr="0023538C">
                    <w:rPr>
                      <w:rFonts w:ascii="Times New Roman" w:eastAsia="Times New Roman" w:hAnsi="Times New Roman" w:cs="Times New Roman"/>
                      <w:sz w:val="24"/>
                      <w:szCs w:val="24"/>
                      <w:lang w:eastAsia="ru-RU"/>
                    </w:rPr>
                    <w:t xml:space="preserve"> (ҚС) </w:t>
                  </w:r>
                  <w:proofErr w:type="spellStart"/>
                  <w:r w:rsidR="00323BF3" w:rsidRPr="0023538C">
                    <w:rPr>
                      <w:rFonts w:ascii="Times New Roman" w:eastAsia="Times New Roman" w:hAnsi="Times New Roman" w:cs="Times New Roman"/>
                      <w:sz w:val="24"/>
                      <w:szCs w:val="24"/>
                      <w:lang w:eastAsia="ru-RU"/>
                    </w:rPr>
                    <w:t>туралы</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шарттың</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деректемелері</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және</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тараптары</w:t>
                  </w:r>
                  <w:proofErr w:type="spellEnd"/>
                  <w:r w:rsidR="00323BF3" w:rsidRPr="0023538C">
                    <w:rPr>
                      <w:rFonts w:ascii="Times New Roman" w:eastAsia="Times New Roman" w:hAnsi="Times New Roman" w:cs="Times New Roman"/>
                      <w:sz w:val="24"/>
                      <w:szCs w:val="24"/>
                      <w:lang w:eastAsia="ru-RU"/>
                    </w:rPr>
                    <w:t xml:space="preserve">/ </w:t>
                  </w:r>
                  <w:r w:rsidR="002D7E02" w:rsidRPr="0023538C">
                    <w:rPr>
                      <w:rFonts w:ascii="Times New Roman" w:eastAsia="Times New Roman" w:hAnsi="Times New Roman" w:cs="Times New Roman"/>
                      <w:sz w:val="24"/>
                      <w:szCs w:val="24"/>
                      <w:lang w:eastAsia="ru-RU"/>
                    </w:rPr>
                    <w:t>Наименование ОСИ/КСК/ПТ(</w:t>
                  </w:r>
                  <w:r w:rsidR="002D7E02" w:rsidRPr="0023538C">
                    <w:rPr>
                      <w:rFonts w:ascii="Times New Roman" w:eastAsia="Times New Roman" w:hAnsi="Times New Roman" w:cs="Times New Roman"/>
                      <w:i/>
                      <w:sz w:val="24"/>
                      <w:szCs w:val="24"/>
                      <w:lang w:eastAsia="ru-RU"/>
                    </w:rPr>
                    <w:t>при наличии</w:t>
                  </w:r>
                  <w:r w:rsidR="002D7E02" w:rsidRPr="0023538C">
                    <w:rPr>
                      <w:rFonts w:ascii="Times New Roman" w:eastAsia="Times New Roman" w:hAnsi="Times New Roman" w:cs="Times New Roman"/>
                      <w:sz w:val="24"/>
                      <w:szCs w:val="24"/>
                      <w:lang w:eastAsia="ru-RU"/>
                    </w:rPr>
                    <w:t>)/ Реквизиты и стороны Договора  совместной деятельности  (ПТ)</w:t>
                  </w:r>
                </w:p>
                <w:p w14:paraId="4445CA22" w14:textId="55687D4E" w:rsidR="005A3E17" w:rsidRPr="0023538C" w:rsidRDefault="002D7E02" w:rsidP="00453B2B">
                  <w:pPr>
                    <w:spacing w:after="0" w:line="240" w:lineRule="auto"/>
                    <w:jc w:val="both"/>
                    <w:rPr>
                      <w:rFonts w:ascii="Times New Roman" w:eastAsia="Times New Roman" w:hAnsi="Times New Roman" w:cs="Times New Roman"/>
                      <w:sz w:val="24"/>
                      <w:szCs w:val="24"/>
                      <w:lang w:eastAsia="ru-RU"/>
                    </w:rPr>
                  </w:pPr>
                  <w:r w:rsidRPr="006B023F">
                    <w:rPr>
                      <w:rFonts w:ascii="Times New Roman" w:hAnsi="Times New Roman" w:cs="Times New Roman"/>
                      <w:i/>
                      <w:color w:val="0070C0"/>
                      <w:sz w:val="24"/>
                      <w:szCs w:val="24"/>
                      <w:lang w:val="kk-KZ"/>
                    </w:rPr>
                    <w:t xml:space="preserve">пункт 1)   дополнен и изложен  в редакции </w:t>
                  </w:r>
                  <w:r w:rsidRPr="006B023F">
                    <w:rPr>
                      <w:rFonts w:ascii="Times New Roman" w:eastAsia="Times New Roman" w:hAnsi="Times New Roman" w:cs="Times New Roman"/>
                      <w:i/>
                      <w:color w:val="0070C0"/>
                      <w:sz w:val="24"/>
                      <w:szCs w:val="24"/>
                      <w:lang w:eastAsia="ru-RU"/>
                    </w:rPr>
                    <w:t xml:space="preserve">РП от </w:t>
                  </w:r>
                  <w:r w:rsidRPr="006B023F">
                    <w:rPr>
                      <w:rFonts w:ascii="Times New Roman" w:hAnsi="Times New Roman" w:cs="Times New Roman"/>
                      <w:i/>
                      <w:color w:val="0070C0"/>
                      <w:sz w:val="24"/>
                      <w:szCs w:val="24"/>
                    </w:rPr>
                    <w:t>25</w:t>
                  </w:r>
                  <w:r w:rsidRPr="006B023F">
                    <w:rPr>
                      <w:rFonts w:ascii="Times New Roman" w:eastAsia="Times New Roman" w:hAnsi="Times New Roman" w:cs="Times New Roman"/>
                      <w:i/>
                      <w:color w:val="0070C0"/>
                      <w:sz w:val="24"/>
                      <w:szCs w:val="24"/>
                      <w:lang w:eastAsia="ru-RU"/>
                    </w:rPr>
                    <w:t>.0</w:t>
                  </w:r>
                  <w:r w:rsidRPr="006B023F">
                    <w:rPr>
                      <w:rFonts w:ascii="Times New Roman" w:hAnsi="Times New Roman" w:cs="Times New Roman"/>
                      <w:i/>
                      <w:color w:val="0070C0"/>
                      <w:sz w:val="24"/>
                      <w:szCs w:val="24"/>
                    </w:rPr>
                    <w:t>6.2020</w:t>
                  </w:r>
                  <w:r w:rsidRPr="006B023F">
                    <w:rPr>
                      <w:rFonts w:ascii="Times New Roman" w:eastAsia="Times New Roman" w:hAnsi="Times New Roman" w:cs="Times New Roman"/>
                      <w:i/>
                      <w:color w:val="0070C0"/>
                      <w:sz w:val="24"/>
                      <w:szCs w:val="24"/>
                      <w:lang w:eastAsia="ru-RU"/>
                    </w:rPr>
                    <w:t xml:space="preserve"> г. № </w:t>
                  </w:r>
                  <w:r w:rsidRPr="006B023F">
                    <w:rPr>
                      <w:rFonts w:ascii="Times New Roman" w:hAnsi="Times New Roman" w:cs="Times New Roman"/>
                      <w:i/>
                      <w:color w:val="0070C0"/>
                      <w:sz w:val="24"/>
                      <w:szCs w:val="24"/>
                    </w:rPr>
                    <w:t xml:space="preserve">63 </w:t>
                  </w:r>
                </w:p>
              </w:tc>
            </w:tr>
            <w:tr w:rsidR="005A3E17" w:rsidRPr="0023538C" w14:paraId="4A6B0EC0" w14:textId="77777777" w:rsidTr="00E75ECD">
              <w:tc>
                <w:tcPr>
                  <w:tcW w:w="993" w:type="dxa"/>
                </w:tcPr>
                <w:p w14:paraId="738F1528"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w:t>
                  </w:r>
                </w:p>
              </w:tc>
              <w:tc>
                <w:tcPr>
                  <w:tcW w:w="9356" w:type="dxa"/>
                </w:tcPr>
                <w:p w14:paraId="532B97CA"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23538C">
                    <w:rPr>
                      <w:rFonts w:ascii="Times New Roman" w:eastAsia="Times New Roman" w:hAnsi="Times New Roman" w:cs="Times New Roman"/>
                      <w:sz w:val="24"/>
                      <w:szCs w:val="24"/>
                      <w:lang w:eastAsia="ru-RU"/>
                    </w:rPr>
                    <w:t xml:space="preserve"> Сведения  о смене фамилии, имени и отчества</w:t>
                  </w:r>
                </w:p>
              </w:tc>
            </w:tr>
            <w:tr w:rsidR="005A3E17" w:rsidRPr="0023538C" w14:paraId="4E697E45" w14:textId="77777777" w:rsidTr="00E75ECD">
              <w:tc>
                <w:tcPr>
                  <w:tcW w:w="993" w:type="dxa"/>
                </w:tcPr>
                <w:p w14:paraId="0821CAF3"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3.</w:t>
                  </w:r>
                </w:p>
              </w:tc>
              <w:tc>
                <w:tcPr>
                  <w:tcW w:w="9356" w:type="dxa"/>
                </w:tcPr>
                <w:p w14:paraId="13736EAC"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Туу туралы деректер/</w:t>
                  </w:r>
                  <w:r w:rsidRPr="0023538C">
                    <w:rPr>
                      <w:rFonts w:ascii="Times New Roman" w:eastAsia="Times New Roman" w:hAnsi="Times New Roman" w:cs="Times New Roman"/>
                      <w:sz w:val="24"/>
                      <w:szCs w:val="24"/>
                      <w:lang w:eastAsia="ru-RU"/>
                    </w:rPr>
                    <w:t xml:space="preserve"> Данные о рождении</w:t>
                  </w:r>
                </w:p>
              </w:tc>
            </w:tr>
            <w:tr w:rsidR="005A3E17" w:rsidRPr="0023538C" w14:paraId="03667223" w14:textId="77777777" w:rsidTr="00E75ECD">
              <w:tc>
                <w:tcPr>
                  <w:tcW w:w="993" w:type="dxa"/>
                </w:tcPr>
                <w:p w14:paraId="401E0957"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4.</w:t>
                  </w:r>
                </w:p>
              </w:tc>
              <w:tc>
                <w:tcPr>
                  <w:tcW w:w="9356" w:type="dxa"/>
                </w:tcPr>
                <w:p w14:paraId="5B591423"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Ұлты/</w:t>
                  </w:r>
                  <w:r w:rsidRPr="0023538C">
                    <w:rPr>
                      <w:rFonts w:ascii="Times New Roman" w:eastAsia="Times New Roman" w:hAnsi="Times New Roman" w:cs="Times New Roman"/>
                      <w:sz w:val="24"/>
                      <w:szCs w:val="24"/>
                      <w:lang w:eastAsia="ru-RU"/>
                    </w:rPr>
                    <w:t xml:space="preserve"> Национальность</w:t>
                  </w:r>
                </w:p>
              </w:tc>
            </w:tr>
            <w:tr w:rsidR="005A3E17" w:rsidRPr="0023538C" w14:paraId="066034C6" w14:textId="77777777" w:rsidTr="00E75ECD">
              <w:tc>
                <w:tcPr>
                  <w:tcW w:w="993" w:type="dxa"/>
                </w:tcPr>
                <w:p w14:paraId="0C356004"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5.</w:t>
                  </w:r>
                </w:p>
              </w:tc>
              <w:tc>
                <w:tcPr>
                  <w:tcW w:w="9356" w:type="dxa"/>
                </w:tcPr>
                <w:p w14:paraId="76B12EE0"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Жынысы/Пол</w:t>
                  </w:r>
                </w:p>
              </w:tc>
            </w:tr>
            <w:tr w:rsidR="005A3E17" w:rsidRPr="0023538C" w14:paraId="61239E98" w14:textId="77777777" w:rsidTr="00E75ECD">
              <w:tc>
                <w:tcPr>
                  <w:tcW w:w="993" w:type="dxa"/>
                </w:tcPr>
                <w:p w14:paraId="33D54AE6"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6.</w:t>
                  </w:r>
                </w:p>
              </w:tc>
              <w:tc>
                <w:tcPr>
                  <w:tcW w:w="9356" w:type="dxa"/>
                </w:tcPr>
                <w:p w14:paraId="0F07A4E9" w14:textId="77777777" w:rsidR="00323BF3" w:rsidRPr="0023538C" w:rsidRDefault="005A3E17" w:rsidP="00323BF3">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Тұратын мекенжайы/</w:t>
                  </w:r>
                  <w:r w:rsidRPr="0023538C">
                    <w:rPr>
                      <w:rFonts w:ascii="Times New Roman" w:eastAsia="Times New Roman" w:hAnsi="Times New Roman" w:cs="Times New Roman"/>
                      <w:sz w:val="24"/>
                      <w:szCs w:val="24"/>
                      <w:lang w:eastAsia="ru-RU"/>
                    </w:rPr>
                    <w:t xml:space="preserve"> Адрес места жительства</w:t>
                  </w:r>
                  <w:r w:rsidR="00323BF3" w:rsidRPr="0023538C">
                    <w:rPr>
                      <w:rFonts w:ascii="Times New Roman" w:eastAsia="Times New Roman" w:hAnsi="Times New Roman" w:cs="Times New Roman"/>
                      <w:sz w:val="24"/>
                      <w:szCs w:val="24"/>
                      <w:lang w:eastAsia="ru-RU"/>
                    </w:rPr>
                    <w:t>/</w:t>
                  </w:r>
                  <w:r w:rsidR="00323BF3" w:rsidRPr="0023538C">
                    <w:rPr>
                      <w:rFonts w:ascii="Times New Roman" w:eastAsia="Times New Roman" w:hAnsi="Times New Roman" w:cs="Times New Roman"/>
                      <w:sz w:val="24"/>
                      <w:szCs w:val="24"/>
                      <w:lang w:val="kk-KZ" w:eastAsia="ru-RU"/>
                    </w:rPr>
                    <w:t xml:space="preserve"> МИБ/ҚС/ПИК басқаратын көппәтерлі тұрғын үйдің орналасқан мекенжайы</w:t>
                  </w:r>
                  <w:r w:rsidR="00323BF3" w:rsidRPr="0023538C">
                    <w:rPr>
                      <w:rFonts w:ascii="Times New Roman" w:eastAsia="Times New Roman" w:hAnsi="Times New Roman" w:cs="Times New Roman"/>
                      <w:sz w:val="24"/>
                      <w:szCs w:val="24"/>
                      <w:lang w:eastAsia="ru-RU"/>
                    </w:rPr>
                    <w:t xml:space="preserve"> / Адрес расположения многоквартирного жилого дома, управляемого ОСИ/КСК/ПТ</w:t>
                  </w:r>
                </w:p>
                <w:p w14:paraId="18A73186" w14:textId="249BF08E" w:rsidR="005A3E17" w:rsidRPr="0023538C" w:rsidRDefault="00323BF3" w:rsidP="00453B2B">
                  <w:pPr>
                    <w:spacing w:after="0" w:line="240" w:lineRule="auto"/>
                    <w:jc w:val="both"/>
                    <w:rPr>
                      <w:rFonts w:ascii="Times New Roman" w:eastAsia="Times New Roman" w:hAnsi="Times New Roman" w:cs="Times New Roman"/>
                      <w:sz w:val="24"/>
                      <w:szCs w:val="24"/>
                      <w:lang w:eastAsia="ru-RU"/>
                    </w:rPr>
                  </w:pPr>
                  <w:r w:rsidRPr="006B023F">
                    <w:rPr>
                      <w:rFonts w:ascii="Times New Roman" w:hAnsi="Times New Roman" w:cs="Times New Roman"/>
                      <w:i/>
                      <w:color w:val="0070C0"/>
                      <w:sz w:val="24"/>
                      <w:szCs w:val="24"/>
                      <w:lang w:val="kk-KZ"/>
                    </w:rPr>
                    <w:t xml:space="preserve">пункт 6)   дополнен и изложен  в редакции </w:t>
                  </w:r>
                  <w:r w:rsidRPr="006B023F">
                    <w:rPr>
                      <w:rFonts w:ascii="Times New Roman" w:eastAsia="Times New Roman" w:hAnsi="Times New Roman" w:cs="Times New Roman"/>
                      <w:i/>
                      <w:color w:val="0070C0"/>
                      <w:sz w:val="24"/>
                      <w:szCs w:val="24"/>
                      <w:lang w:eastAsia="ru-RU"/>
                    </w:rPr>
                    <w:t xml:space="preserve">РП от </w:t>
                  </w:r>
                  <w:r w:rsidRPr="006B023F">
                    <w:rPr>
                      <w:rFonts w:ascii="Times New Roman" w:hAnsi="Times New Roman" w:cs="Times New Roman"/>
                      <w:i/>
                      <w:color w:val="0070C0"/>
                      <w:sz w:val="24"/>
                      <w:szCs w:val="24"/>
                    </w:rPr>
                    <w:t>25</w:t>
                  </w:r>
                  <w:r w:rsidRPr="006B023F">
                    <w:rPr>
                      <w:rFonts w:ascii="Times New Roman" w:eastAsia="Times New Roman" w:hAnsi="Times New Roman" w:cs="Times New Roman"/>
                      <w:i/>
                      <w:color w:val="0070C0"/>
                      <w:sz w:val="24"/>
                      <w:szCs w:val="24"/>
                      <w:lang w:eastAsia="ru-RU"/>
                    </w:rPr>
                    <w:t>.0</w:t>
                  </w:r>
                  <w:r w:rsidRPr="006B023F">
                    <w:rPr>
                      <w:rFonts w:ascii="Times New Roman" w:hAnsi="Times New Roman" w:cs="Times New Roman"/>
                      <w:i/>
                      <w:color w:val="0070C0"/>
                      <w:sz w:val="24"/>
                      <w:szCs w:val="24"/>
                    </w:rPr>
                    <w:t>6.2020</w:t>
                  </w:r>
                  <w:r w:rsidRPr="006B023F">
                    <w:rPr>
                      <w:rFonts w:ascii="Times New Roman" w:eastAsia="Times New Roman" w:hAnsi="Times New Roman" w:cs="Times New Roman"/>
                      <w:i/>
                      <w:color w:val="0070C0"/>
                      <w:sz w:val="24"/>
                      <w:szCs w:val="24"/>
                      <w:lang w:eastAsia="ru-RU"/>
                    </w:rPr>
                    <w:t xml:space="preserve"> г. № </w:t>
                  </w:r>
                  <w:r w:rsidRPr="006B023F">
                    <w:rPr>
                      <w:rFonts w:ascii="Times New Roman" w:hAnsi="Times New Roman" w:cs="Times New Roman"/>
                      <w:i/>
                      <w:color w:val="0070C0"/>
                      <w:sz w:val="24"/>
                      <w:szCs w:val="24"/>
                    </w:rPr>
                    <w:t xml:space="preserve">63 </w:t>
                  </w:r>
                </w:p>
              </w:tc>
            </w:tr>
            <w:tr w:rsidR="005A3E17" w:rsidRPr="0023538C" w14:paraId="77EDDEED" w14:textId="77777777" w:rsidTr="00E75ECD">
              <w:tc>
                <w:tcPr>
                  <w:tcW w:w="993" w:type="dxa"/>
                </w:tcPr>
                <w:p w14:paraId="2E8820E9"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7.</w:t>
                  </w:r>
                </w:p>
              </w:tc>
              <w:tc>
                <w:tcPr>
                  <w:tcW w:w="9356" w:type="dxa"/>
                </w:tcPr>
                <w:p w14:paraId="669B1849" w14:textId="77777777" w:rsidR="00323BF3" w:rsidRPr="0023538C" w:rsidRDefault="005A3E17" w:rsidP="00323BF3">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Тіркелген мекенжайы, тұратын жері немесе келген жері бойынша тіркелген кезі/</w:t>
                  </w:r>
                  <w:r w:rsidRPr="0023538C">
                    <w:rPr>
                      <w:rFonts w:ascii="Times New Roman" w:eastAsia="Times New Roman" w:hAnsi="Times New Roman" w:cs="Times New Roman"/>
                      <w:sz w:val="24"/>
                      <w:szCs w:val="24"/>
                      <w:lang w:eastAsia="ru-RU"/>
                    </w:rPr>
                    <w:t xml:space="preserve"> Адрес регистрации, дата регистрации по месту жительства или по месту пребывания</w:t>
                  </w:r>
                  <w:r w:rsidR="00323BF3" w:rsidRPr="0023538C">
                    <w:rPr>
                      <w:rFonts w:ascii="Times New Roman" w:eastAsia="Times New Roman" w:hAnsi="Times New Roman" w:cs="Times New Roman"/>
                      <w:sz w:val="24"/>
                      <w:szCs w:val="24"/>
                      <w:lang w:eastAsia="ru-RU"/>
                    </w:rPr>
                    <w:t xml:space="preserve">/ МИБ/ПИК </w:t>
                  </w:r>
                  <w:proofErr w:type="spellStart"/>
                  <w:r w:rsidR="00323BF3" w:rsidRPr="0023538C">
                    <w:rPr>
                      <w:rFonts w:ascii="Times New Roman" w:eastAsia="Times New Roman" w:hAnsi="Times New Roman" w:cs="Times New Roman"/>
                      <w:sz w:val="24"/>
                      <w:szCs w:val="24"/>
                      <w:lang w:eastAsia="ru-RU"/>
                    </w:rPr>
                    <w:t>заңды</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мекенжайы</w:t>
                  </w:r>
                  <w:proofErr w:type="spellEnd"/>
                  <w:r w:rsidR="00323BF3" w:rsidRPr="0023538C">
                    <w:rPr>
                      <w:rFonts w:ascii="Times New Roman" w:eastAsia="Times New Roman" w:hAnsi="Times New Roman" w:cs="Times New Roman"/>
                      <w:sz w:val="24"/>
                      <w:szCs w:val="24"/>
                      <w:lang w:eastAsia="ru-RU"/>
                    </w:rPr>
                    <w:t>/</w:t>
                  </w:r>
                  <w:r w:rsidR="00323BF3" w:rsidRPr="0023538C">
                    <w:rPr>
                      <w:rFonts w:ascii="Times New Roman" w:hAnsi="Times New Roman" w:cs="Times New Roman"/>
                      <w:i/>
                      <w:color w:val="FF0000"/>
                      <w:sz w:val="24"/>
                      <w:szCs w:val="24"/>
                      <w:lang w:val="kk-KZ"/>
                    </w:rPr>
                    <w:t xml:space="preserve"> </w:t>
                  </w:r>
                  <w:r w:rsidR="00323BF3" w:rsidRPr="0023538C">
                    <w:rPr>
                      <w:rFonts w:ascii="Times New Roman" w:eastAsia="Times New Roman" w:hAnsi="Times New Roman" w:cs="Times New Roman"/>
                      <w:sz w:val="24"/>
                      <w:szCs w:val="24"/>
                      <w:lang w:eastAsia="ru-RU"/>
                    </w:rPr>
                    <w:t>Юридический адрес ОСИ/КСК</w:t>
                  </w:r>
                </w:p>
                <w:p w14:paraId="37634F81" w14:textId="0D683B8D" w:rsidR="005A3E17" w:rsidRPr="0023538C" w:rsidRDefault="00323BF3" w:rsidP="00453B2B">
                  <w:pPr>
                    <w:spacing w:after="0" w:line="240" w:lineRule="auto"/>
                    <w:jc w:val="both"/>
                    <w:rPr>
                      <w:rFonts w:ascii="Times New Roman" w:eastAsia="Times New Roman" w:hAnsi="Times New Roman" w:cs="Times New Roman"/>
                      <w:sz w:val="24"/>
                      <w:szCs w:val="24"/>
                      <w:lang w:eastAsia="ru-RU"/>
                    </w:rPr>
                  </w:pPr>
                  <w:r w:rsidRPr="006B023F">
                    <w:rPr>
                      <w:rFonts w:ascii="Times New Roman" w:hAnsi="Times New Roman" w:cs="Times New Roman"/>
                      <w:i/>
                      <w:color w:val="0070C0"/>
                      <w:sz w:val="24"/>
                      <w:szCs w:val="24"/>
                      <w:lang w:val="kk-KZ"/>
                    </w:rPr>
                    <w:t xml:space="preserve">пункт 7)   дополнен и изложен  в редакции </w:t>
                  </w:r>
                  <w:r w:rsidRPr="006B023F">
                    <w:rPr>
                      <w:rFonts w:ascii="Times New Roman" w:eastAsia="Times New Roman" w:hAnsi="Times New Roman" w:cs="Times New Roman"/>
                      <w:i/>
                      <w:color w:val="0070C0"/>
                      <w:sz w:val="24"/>
                      <w:szCs w:val="24"/>
                      <w:lang w:eastAsia="ru-RU"/>
                    </w:rPr>
                    <w:t xml:space="preserve">РП от </w:t>
                  </w:r>
                  <w:r w:rsidRPr="006B023F">
                    <w:rPr>
                      <w:rFonts w:ascii="Times New Roman" w:hAnsi="Times New Roman" w:cs="Times New Roman"/>
                      <w:i/>
                      <w:color w:val="0070C0"/>
                      <w:sz w:val="24"/>
                      <w:szCs w:val="24"/>
                    </w:rPr>
                    <w:t>25</w:t>
                  </w:r>
                  <w:r w:rsidRPr="006B023F">
                    <w:rPr>
                      <w:rFonts w:ascii="Times New Roman" w:eastAsia="Times New Roman" w:hAnsi="Times New Roman" w:cs="Times New Roman"/>
                      <w:i/>
                      <w:color w:val="0070C0"/>
                      <w:sz w:val="24"/>
                      <w:szCs w:val="24"/>
                      <w:lang w:eastAsia="ru-RU"/>
                    </w:rPr>
                    <w:t>.0</w:t>
                  </w:r>
                  <w:r w:rsidRPr="006B023F">
                    <w:rPr>
                      <w:rFonts w:ascii="Times New Roman" w:hAnsi="Times New Roman" w:cs="Times New Roman"/>
                      <w:i/>
                      <w:color w:val="0070C0"/>
                      <w:sz w:val="24"/>
                      <w:szCs w:val="24"/>
                    </w:rPr>
                    <w:t>6.2020</w:t>
                  </w:r>
                  <w:r w:rsidRPr="006B023F">
                    <w:rPr>
                      <w:rFonts w:ascii="Times New Roman" w:eastAsia="Times New Roman" w:hAnsi="Times New Roman" w:cs="Times New Roman"/>
                      <w:i/>
                      <w:color w:val="0070C0"/>
                      <w:sz w:val="24"/>
                      <w:szCs w:val="24"/>
                      <w:lang w:eastAsia="ru-RU"/>
                    </w:rPr>
                    <w:t xml:space="preserve"> г. № </w:t>
                  </w:r>
                  <w:r w:rsidRPr="006B023F">
                    <w:rPr>
                      <w:rFonts w:ascii="Times New Roman" w:hAnsi="Times New Roman" w:cs="Times New Roman"/>
                      <w:i/>
                      <w:color w:val="0070C0"/>
                      <w:sz w:val="24"/>
                      <w:szCs w:val="24"/>
                    </w:rPr>
                    <w:t xml:space="preserve">63 </w:t>
                  </w:r>
                </w:p>
              </w:tc>
            </w:tr>
            <w:tr w:rsidR="005A3E17" w:rsidRPr="0023538C" w14:paraId="037E8C90" w14:textId="77777777" w:rsidTr="00E75ECD">
              <w:tc>
                <w:tcPr>
                  <w:tcW w:w="993" w:type="dxa"/>
                </w:tcPr>
                <w:p w14:paraId="7B8E2CD8"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8.</w:t>
                  </w:r>
                </w:p>
              </w:tc>
              <w:tc>
                <w:tcPr>
                  <w:tcW w:w="9356" w:type="dxa"/>
                </w:tcPr>
                <w:p w14:paraId="185B5953"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23538C">
                    <w:rPr>
                      <w:rFonts w:ascii="Times New Roman" w:eastAsia="Times New Roman" w:hAnsi="Times New Roman" w:cs="Times New Roman"/>
                      <w:sz w:val="24"/>
                      <w:szCs w:val="24"/>
                      <w:lang w:eastAsia="ru-RU"/>
                    </w:rPr>
                    <w:t xml:space="preserve"> Изображение субъекта , в </w:t>
                  </w:r>
                  <w:proofErr w:type="spellStart"/>
                  <w:r w:rsidRPr="0023538C">
                    <w:rPr>
                      <w:rFonts w:ascii="Times New Roman" w:eastAsia="Times New Roman" w:hAnsi="Times New Roman" w:cs="Times New Roman"/>
                      <w:sz w:val="24"/>
                      <w:szCs w:val="24"/>
                      <w:lang w:eastAsia="ru-RU"/>
                    </w:rPr>
                    <w:t>т.ч</w:t>
                  </w:r>
                  <w:proofErr w:type="spellEnd"/>
                  <w:r w:rsidRPr="0023538C">
                    <w:rPr>
                      <w:rFonts w:ascii="Times New Roman" w:eastAsia="Times New Roman" w:hAnsi="Times New Roman" w:cs="Times New Roman"/>
                      <w:sz w:val="24"/>
                      <w:szCs w:val="24"/>
                      <w:lang w:eastAsia="ru-RU"/>
                    </w:rPr>
                    <w:t>. в электронном виде (фотография, видеозапись)</w:t>
                  </w:r>
                </w:p>
              </w:tc>
            </w:tr>
            <w:tr w:rsidR="005A3E17" w:rsidRPr="0023538C" w14:paraId="1BE1B4AF" w14:textId="77777777" w:rsidTr="00E75ECD">
              <w:tc>
                <w:tcPr>
                  <w:tcW w:w="993" w:type="dxa"/>
                </w:tcPr>
                <w:p w14:paraId="28E327C3"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9.</w:t>
                  </w:r>
                </w:p>
              </w:tc>
              <w:tc>
                <w:tcPr>
                  <w:tcW w:w="9356" w:type="dxa"/>
                </w:tcPr>
                <w:p w14:paraId="2D792734"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Қолтаңбасы/</w:t>
                  </w:r>
                  <w:r w:rsidRPr="0023538C">
                    <w:rPr>
                      <w:rFonts w:ascii="Times New Roman" w:eastAsia="Times New Roman" w:hAnsi="Times New Roman" w:cs="Times New Roman"/>
                      <w:sz w:val="24"/>
                      <w:szCs w:val="24"/>
                      <w:lang w:eastAsia="ru-RU"/>
                    </w:rPr>
                    <w:t xml:space="preserve"> Подпись</w:t>
                  </w:r>
                </w:p>
              </w:tc>
            </w:tr>
            <w:tr w:rsidR="005A3E17" w:rsidRPr="0023538C" w14:paraId="2064490E" w14:textId="77777777" w:rsidTr="00E75ECD">
              <w:tc>
                <w:tcPr>
                  <w:tcW w:w="993" w:type="dxa"/>
                </w:tcPr>
                <w:p w14:paraId="3CDD594B"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10.</w:t>
                  </w:r>
                </w:p>
              </w:tc>
              <w:tc>
                <w:tcPr>
                  <w:tcW w:w="9356" w:type="dxa"/>
                </w:tcPr>
                <w:p w14:paraId="12B7632C"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Байланыс телефондарының нөмірлері</w:t>
                  </w:r>
                  <w:r w:rsidRPr="0023538C">
                    <w:rPr>
                      <w:rFonts w:ascii="Times New Roman" w:eastAsia="Times New Roman" w:hAnsi="Times New Roman" w:cs="Times New Roman"/>
                      <w:sz w:val="24"/>
                      <w:szCs w:val="24"/>
                      <w:lang w:eastAsia="ru-RU"/>
                    </w:rPr>
                    <w:t xml:space="preserve"> /Номера контактных телефонов</w:t>
                  </w:r>
                </w:p>
              </w:tc>
            </w:tr>
            <w:tr w:rsidR="005A3E17" w:rsidRPr="0023538C" w14:paraId="3D8C49C0" w14:textId="77777777" w:rsidTr="00E75ECD">
              <w:tc>
                <w:tcPr>
                  <w:tcW w:w="993" w:type="dxa"/>
                </w:tcPr>
                <w:p w14:paraId="42536F29"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11.</w:t>
                  </w:r>
                </w:p>
              </w:tc>
              <w:tc>
                <w:tcPr>
                  <w:tcW w:w="9356" w:type="dxa"/>
                </w:tcPr>
                <w:p w14:paraId="15DC3FE7"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Электрон</w:t>
                  </w:r>
                  <w:r w:rsidRPr="0023538C">
                    <w:rPr>
                      <w:rFonts w:ascii="Times New Roman" w:eastAsia="Times New Roman" w:hAnsi="Times New Roman" w:cs="Times New Roman"/>
                      <w:sz w:val="24"/>
                      <w:szCs w:val="24"/>
                      <w:lang w:val="kk-KZ" w:eastAsia="ru-RU"/>
                    </w:rPr>
                    <w:t>дық мекенжай/</w:t>
                  </w:r>
                  <w:r w:rsidRPr="0023538C">
                    <w:rPr>
                      <w:rFonts w:ascii="Times New Roman" w:eastAsia="Times New Roman" w:hAnsi="Times New Roman" w:cs="Times New Roman"/>
                      <w:sz w:val="24"/>
                      <w:szCs w:val="24"/>
                      <w:lang w:eastAsia="ru-RU"/>
                    </w:rPr>
                    <w:t xml:space="preserve"> Электронный адрес</w:t>
                  </w:r>
                </w:p>
              </w:tc>
            </w:tr>
            <w:tr w:rsidR="005A3E17" w:rsidRPr="0023538C" w14:paraId="2A0D735D" w14:textId="77777777" w:rsidTr="00E75ECD">
              <w:tc>
                <w:tcPr>
                  <w:tcW w:w="993" w:type="dxa"/>
                </w:tcPr>
                <w:p w14:paraId="49F61381"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12.</w:t>
                  </w:r>
                </w:p>
              </w:tc>
              <w:tc>
                <w:tcPr>
                  <w:tcW w:w="9356" w:type="dxa"/>
                </w:tcPr>
                <w:p w14:paraId="5B15370E" w14:textId="77777777" w:rsidR="005A3E17" w:rsidRPr="0023538C" w:rsidRDefault="005A3E17" w:rsidP="00323BF3">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Жеке басты куәландыратын құжат деректері/</w:t>
                  </w:r>
                  <w:r w:rsidRPr="0023538C">
                    <w:rPr>
                      <w:rFonts w:ascii="Times New Roman" w:eastAsia="Times New Roman" w:hAnsi="Times New Roman" w:cs="Times New Roman"/>
                      <w:sz w:val="24"/>
                      <w:szCs w:val="24"/>
                      <w:lang w:eastAsia="ru-RU"/>
                    </w:rPr>
                    <w:t xml:space="preserve"> Данные документа, удостоверяющего личность</w:t>
                  </w:r>
                  <w:r w:rsidR="00323BF3" w:rsidRPr="0023538C">
                    <w:rPr>
                      <w:rFonts w:ascii="Times New Roman" w:eastAsia="Times New Roman" w:hAnsi="Times New Roman" w:cs="Times New Roman"/>
                      <w:sz w:val="24"/>
                      <w:szCs w:val="24"/>
                      <w:lang w:eastAsia="ru-RU"/>
                    </w:rPr>
                    <w:t xml:space="preserve">/ МИБ/ПИК </w:t>
                  </w:r>
                  <w:proofErr w:type="spellStart"/>
                  <w:r w:rsidR="00323BF3" w:rsidRPr="0023538C">
                    <w:rPr>
                      <w:rFonts w:ascii="Times New Roman" w:eastAsia="Times New Roman" w:hAnsi="Times New Roman" w:cs="Times New Roman"/>
                      <w:sz w:val="24"/>
                      <w:szCs w:val="24"/>
                      <w:lang w:eastAsia="ru-RU"/>
                    </w:rPr>
                    <w:t>мемлекеттік</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тіркеу</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туралы</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деректер</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Бірлескен</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қызмет</w:t>
                  </w:r>
                  <w:proofErr w:type="spellEnd"/>
                  <w:r w:rsidR="00323BF3" w:rsidRPr="0023538C">
                    <w:rPr>
                      <w:rFonts w:ascii="Times New Roman" w:eastAsia="Times New Roman" w:hAnsi="Times New Roman" w:cs="Times New Roman"/>
                      <w:sz w:val="24"/>
                      <w:szCs w:val="24"/>
                      <w:lang w:eastAsia="ru-RU"/>
                    </w:rPr>
                    <w:t xml:space="preserve"> (ҚС) </w:t>
                  </w:r>
                  <w:proofErr w:type="spellStart"/>
                  <w:r w:rsidR="00323BF3" w:rsidRPr="0023538C">
                    <w:rPr>
                      <w:rFonts w:ascii="Times New Roman" w:eastAsia="Times New Roman" w:hAnsi="Times New Roman" w:cs="Times New Roman"/>
                      <w:sz w:val="24"/>
                      <w:szCs w:val="24"/>
                      <w:lang w:eastAsia="ru-RU"/>
                    </w:rPr>
                    <w:t>туралы</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шартты</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жасау</w:t>
                  </w:r>
                  <w:proofErr w:type="spellEnd"/>
                  <w:r w:rsidR="00323BF3" w:rsidRPr="0023538C">
                    <w:rPr>
                      <w:rFonts w:ascii="Times New Roman" w:eastAsia="Times New Roman" w:hAnsi="Times New Roman" w:cs="Times New Roman"/>
                      <w:sz w:val="24"/>
                      <w:szCs w:val="24"/>
                      <w:lang w:eastAsia="ru-RU"/>
                    </w:rPr>
                    <w:t xml:space="preserve"> </w:t>
                  </w:r>
                  <w:proofErr w:type="spellStart"/>
                  <w:r w:rsidR="00323BF3" w:rsidRPr="0023538C">
                    <w:rPr>
                      <w:rFonts w:ascii="Times New Roman" w:eastAsia="Times New Roman" w:hAnsi="Times New Roman" w:cs="Times New Roman"/>
                      <w:sz w:val="24"/>
                      <w:szCs w:val="24"/>
                      <w:lang w:eastAsia="ru-RU"/>
                    </w:rPr>
                    <w:t>күні</w:t>
                  </w:r>
                  <w:proofErr w:type="spellEnd"/>
                  <w:r w:rsidR="00323BF3" w:rsidRPr="0023538C">
                    <w:rPr>
                      <w:rFonts w:ascii="Times New Roman" w:eastAsia="Times New Roman" w:hAnsi="Times New Roman" w:cs="Times New Roman"/>
                      <w:sz w:val="24"/>
                      <w:szCs w:val="24"/>
                      <w:lang w:eastAsia="ru-RU"/>
                    </w:rPr>
                    <w:t>/ Данные о государственной регистрации ОСИ/Дата заключения договора о совместной деятельности (ПТ)</w:t>
                  </w:r>
                </w:p>
                <w:p w14:paraId="00572405" w14:textId="72C13A08" w:rsidR="00323BF3" w:rsidRPr="0023538C" w:rsidRDefault="00323BF3" w:rsidP="00453B2B">
                  <w:pPr>
                    <w:spacing w:after="0" w:line="240" w:lineRule="auto"/>
                    <w:jc w:val="both"/>
                    <w:rPr>
                      <w:rFonts w:ascii="Times New Roman" w:eastAsia="Times New Roman" w:hAnsi="Times New Roman" w:cs="Times New Roman"/>
                      <w:sz w:val="24"/>
                      <w:szCs w:val="24"/>
                      <w:lang w:eastAsia="ru-RU"/>
                    </w:rPr>
                  </w:pPr>
                  <w:r w:rsidRPr="006B023F">
                    <w:rPr>
                      <w:rFonts w:ascii="Times New Roman" w:hAnsi="Times New Roman" w:cs="Times New Roman"/>
                      <w:i/>
                      <w:color w:val="0070C0"/>
                      <w:sz w:val="24"/>
                      <w:szCs w:val="24"/>
                      <w:lang w:val="kk-KZ"/>
                    </w:rPr>
                    <w:t xml:space="preserve">пункт 12)   дополнен и изложен  в редакции </w:t>
                  </w:r>
                  <w:r w:rsidRPr="006B023F">
                    <w:rPr>
                      <w:rFonts w:ascii="Times New Roman" w:eastAsia="Times New Roman" w:hAnsi="Times New Roman" w:cs="Times New Roman"/>
                      <w:i/>
                      <w:color w:val="0070C0"/>
                      <w:sz w:val="24"/>
                      <w:szCs w:val="24"/>
                      <w:lang w:eastAsia="ru-RU"/>
                    </w:rPr>
                    <w:t xml:space="preserve">РП от </w:t>
                  </w:r>
                  <w:r w:rsidRPr="006B023F">
                    <w:rPr>
                      <w:rFonts w:ascii="Times New Roman" w:hAnsi="Times New Roman" w:cs="Times New Roman"/>
                      <w:i/>
                      <w:color w:val="0070C0"/>
                      <w:sz w:val="24"/>
                      <w:szCs w:val="24"/>
                    </w:rPr>
                    <w:t>25</w:t>
                  </w:r>
                  <w:r w:rsidRPr="006B023F">
                    <w:rPr>
                      <w:rFonts w:ascii="Times New Roman" w:eastAsia="Times New Roman" w:hAnsi="Times New Roman" w:cs="Times New Roman"/>
                      <w:i/>
                      <w:color w:val="0070C0"/>
                      <w:sz w:val="24"/>
                      <w:szCs w:val="24"/>
                      <w:lang w:eastAsia="ru-RU"/>
                    </w:rPr>
                    <w:t>.0</w:t>
                  </w:r>
                  <w:r w:rsidRPr="006B023F">
                    <w:rPr>
                      <w:rFonts w:ascii="Times New Roman" w:hAnsi="Times New Roman" w:cs="Times New Roman"/>
                      <w:i/>
                      <w:color w:val="0070C0"/>
                      <w:sz w:val="24"/>
                      <w:szCs w:val="24"/>
                    </w:rPr>
                    <w:t>6.2020</w:t>
                  </w:r>
                  <w:r w:rsidRPr="006B023F">
                    <w:rPr>
                      <w:rFonts w:ascii="Times New Roman" w:eastAsia="Times New Roman" w:hAnsi="Times New Roman" w:cs="Times New Roman"/>
                      <w:i/>
                      <w:color w:val="0070C0"/>
                      <w:sz w:val="24"/>
                      <w:szCs w:val="24"/>
                      <w:lang w:eastAsia="ru-RU"/>
                    </w:rPr>
                    <w:t xml:space="preserve"> г. № </w:t>
                  </w:r>
                  <w:r w:rsidRPr="006B023F">
                    <w:rPr>
                      <w:rFonts w:ascii="Times New Roman" w:hAnsi="Times New Roman" w:cs="Times New Roman"/>
                      <w:i/>
                      <w:color w:val="0070C0"/>
                      <w:sz w:val="24"/>
                      <w:szCs w:val="24"/>
                    </w:rPr>
                    <w:t xml:space="preserve">63 </w:t>
                  </w:r>
                </w:p>
              </w:tc>
            </w:tr>
            <w:tr w:rsidR="005A3E17" w:rsidRPr="0023538C" w14:paraId="55D1094C" w14:textId="77777777" w:rsidTr="00E75ECD">
              <w:tc>
                <w:tcPr>
                  <w:tcW w:w="993" w:type="dxa"/>
                </w:tcPr>
                <w:p w14:paraId="610F7C52"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13.</w:t>
                  </w:r>
                </w:p>
              </w:tc>
              <w:tc>
                <w:tcPr>
                  <w:tcW w:w="9356" w:type="dxa"/>
                </w:tcPr>
                <w:p w14:paraId="2A212D3B"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Отбасы жағдайы мен отбасы құрамы туралы мәліметтер/</w:t>
                  </w:r>
                  <w:r w:rsidRPr="0023538C">
                    <w:rPr>
                      <w:rFonts w:ascii="Times New Roman" w:eastAsia="Times New Roman" w:hAnsi="Times New Roman" w:cs="Times New Roman"/>
                      <w:sz w:val="24"/>
                      <w:szCs w:val="24"/>
                      <w:lang w:eastAsia="ru-RU"/>
                    </w:rPr>
                    <w:t xml:space="preserve"> Сведения о семейном положении и составе семьи</w:t>
                  </w:r>
                </w:p>
              </w:tc>
            </w:tr>
            <w:tr w:rsidR="005A3E17" w:rsidRPr="0023538C" w14:paraId="681B0C54" w14:textId="77777777" w:rsidTr="00E75ECD">
              <w:tc>
                <w:tcPr>
                  <w:tcW w:w="993" w:type="dxa"/>
                </w:tcPr>
                <w:p w14:paraId="4F5E92C8"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14.</w:t>
                  </w:r>
                </w:p>
              </w:tc>
              <w:tc>
                <w:tcPr>
                  <w:tcW w:w="9356" w:type="dxa"/>
                </w:tcPr>
                <w:p w14:paraId="6DFF7C2B"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 xml:space="preserve">Жеке сәйкестендіру нөмірі (ЖСН), ӘЖК/ </w:t>
                  </w:r>
                  <w:r w:rsidRPr="0023538C">
                    <w:rPr>
                      <w:rFonts w:ascii="Times New Roman" w:eastAsia="Times New Roman" w:hAnsi="Times New Roman" w:cs="Times New Roman"/>
                      <w:sz w:val="24"/>
                      <w:szCs w:val="24"/>
                      <w:lang w:eastAsia="ru-RU"/>
                    </w:rPr>
                    <w:t>Индивидуальный ид</w:t>
                  </w:r>
                  <w:r w:rsidR="00323BF3" w:rsidRPr="0023538C">
                    <w:rPr>
                      <w:rFonts w:ascii="Times New Roman" w:eastAsia="Times New Roman" w:hAnsi="Times New Roman" w:cs="Times New Roman"/>
                      <w:sz w:val="24"/>
                      <w:szCs w:val="24"/>
                      <w:lang w:eastAsia="ru-RU"/>
                    </w:rPr>
                    <w:t>ентификационный номер (ИИН), МИБ/ПИК БСН /БИН ОСИ/КСК</w:t>
                  </w:r>
                </w:p>
                <w:p w14:paraId="7A31EB41" w14:textId="79DC2C61" w:rsidR="00323BF3" w:rsidRPr="0023538C" w:rsidRDefault="00323BF3" w:rsidP="00453B2B">
                  <w:pPr>
                    <w:spacing w:after="0" w:line="240" w:lineRule="auto"/>
                    <w:jc w:val="both"/>
                    <w:rPr>
                      <w:rFonts w:ascii="Times New Roman" w:eastAsia="Times New Roman" w:hAnsi="Times New Roman" w:cs="Times New Roman"/>
                      <w:sz w:val="24"/>
                      <w:szCs w:val="24"/>
                      <w:lang w:eastAsia="ru-RU"/>
                    </w:rPr>
                  </w:pPr>
                  <w:r w:rsidRPr="006B023F">
                    <w:rPr>
                      <w:rFonts w:ascii="Times New Roman" w:hAnsi="Times New Roman" w:cs="Times New Roman"/>
                      <w:i/>
                      <w:color w:val="0070C0"/>
                      <w:sz w:val="24"/>
                      <w:szCs w:val="24"/>
                      <w:lang w:val="kk-KZ"/>
                    </w:rPr>
                    <w:t xml:space="preserve">пункт 14)   дополнен и изложен  в редакции </w:t>
                  </w:r>
                  <w:r w:rsidRPr="006B023F">
                    <w:rPr>
                      <w:rFonts w:ascii="Times New Roman" w:eastAsia="Times New Roman" w:hAnsi="Times New Roman" w:cs="Times New Roman"/>
                      <w:i/>
                      <w:color w:val="0070C0"/>
                      <w:sz w:val="24"/>
                      <w:szCs w:val="24"/>
                      <w:lang w:eastAsia="ru-RU"/>
                    </w:rPr>
                    <w:t xml:space="preserve">РП от </w:t>
                  </w:r>
                  <w:r w:rsidRPr="006B023F">
                    <w:rPr>
                      <w:rFonts w:ascii="Times New Roman" w:hAnsi="Times New Roman" w:cs="Times New Roman"/>
                      <w:i/>
                      <w:color w:val="0070C0"/>
                      <w:sz w:val="24"/>
                      <w:szCs w:val="24"/>
                    </w:rPr>
                    <w:t>25</w:t>
                  </w:r>
                  <w:r w:rsidRPr="006B023F">
                    <w:rPr>
                      <w:rFonts w:ascii="Times New Roman" w:eastAsia="Times New Roman" w:hAnsi="Times New Roman" w:cs="Times New Roman"/>
                      <w:i/>
                      <w:color w:val="0070C0"/>
                      <w:sz w:val="24"/>
                      <w:szCs w:val="24"/>
                      <w:lang w:eastAsia="ru-RU"/>
                    </w:rPr>
                    <w:t>.0</w:t>
                  </w:r>
                  <w:r w:rsidRPr="006B023F">
                    <w:rPr>
                      <w:rFonts w:ascii="Times New Roman" w:hAnsi="Times New Roman" w:cs="Times New Roman"/>
                      <w:i/>
                      <w:color w:val="0070C0"/>
                      <w:sz w:val="24"/>
                      <w:szCs w:val="24"/>
                    </w:rPr>
                    <w:t>6.2020</w:t>
                  </w:r>
                  <w:r w:rsidRPr="006B023F">
                    <w:rPr>
                      <w:rFonts w:ascii="Times New Roman" w:eastAsia="Times New Roman" w:hAnsi="Times New Roman" w:cs="Times New Roman"/>
                      <w:i/>
                      <w:color w:val="0070C0"/>
                      <w:sz w:val="24"/>
                      <w:szCs w:val="24"/>
                      <w:lang w:eastAsia="ru-RU"/>
                    </w:rPr>
                    <w:t xml:space="preserve"> г. № </w:t>
                  </w:r>
                  <w:r w:rsidRPr="006B023F">
                    <w:rPr>
                      <w:rFonts w:ascii="Times New Roman" w:hAnsi="Times New Roman" w:cs="Times New Roman"/>
                      <w:i/>
                      <w:color w:val="0070C0"/>
                      <w:sz w:val="24"/>
                      <w:szCs w:val="24"/>
                    </w:rPr>
                    <w:t xml:space="preserve">63 </w:t>
                  </w:r>
                </w:p>
              </w:tc>
            </w:tr>
            <w:tr w:rsidR="005A3E17" w:rsidRPr="0023538C" w14:paraId="322C911E" w14:textId="77777777" w:rsidTr="00E75ECD">
              <w:tc>
                <w:tcPr>
                  <w:tcW w:w="993" w:type="dxa"/>
                </w:tcPr>
                <w:p w14:paraId="70B4EC1F"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15.</w:t>
                  </w:r>
                </w:p>
              </w:tc>
              <w:tc>
                <w:tcPr>
                  <w:tcW w:w="9356" w:type="dxa"/>
                </w:tcPr>
                <w:p w14:paraId="67D359E5"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Бала асырап алу туралы деректер</w:t>
                  </w:r>
                  <w:r w:rsidRPr="0023538C">
                    <w:rPr>
                      <w:rFonts w:ascii="Times New Roman" w:eastAsia="Times New Roman" w:hAnsi="Times New Roman" w:cs="Times New Roman"/>
                      <w:sz w:val="24"/>
                      <w:szCs w:val="24"/>
                      <w:lang w:eastAsia="ru-RU"/>
                    </w:rPr>
                    <w:t>/Данные об усыновлении ребенка</w:t>
                  </w:r>
                </w:p>
              </w:tc>
            </w:tr>
            <w:tr w:rsidR="005A3E17" w:rsidRPr="0023538C" w14:paraId="6BA16A0F" w14:textId="77777777" w:rsidTr="00E75ECD">
              <w:tc>
                <w:tcPr>
                  <w:tcW w:w="993" w:type="dxa"/>
                </w:tcPr>
                <w:p w14:paraId="72C7E717"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16.</w:t>
                  </w:r>
                </w:p>
              </w:tc>
              <w:tc>
                <w:tcPr>
                  <w:tcW w:w="9356" w:type="dxa"/>
                </w:tcPr>
                <w:p w14:paraId="79F94A39"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Әкесі екенін белгілеу туралы деректер/</w:t>
                  </w:r>
                  <w:r w:rsidRPr="0023538C">
                    <w:rPr>
                      <w:rFonts w:ascii="Times New Roman" w:eastAsia="Times New Roman" w:hAnsi="Times New Roman" w:cs="Times New Roman"/>
                      <w:sz w:val="24"/>
                      <w:szCs w:val="24"/>
                      <w:lang w:eastAsia="ru-RU"/>
                    </w:rPr>
                    <w:t xml:space="preserve"> Данные об установлении отцовства</w:t>
                  </w:r>
                </w:p>
              </w:tc>
            </w:tr>
            <w:tr w:rsidR="005A3E17" w:rsidRPr="0023538C" w14:paraId="2E6AC635" w14:textId="77777777" w:rsidTr="00E75ECD">
              <w:tc>
                <w:tcPr>
                  <w:tcW w:w="993" w:type="dxa"/>
                </w:tcPr>
                <w:p w14:paraId="2A6EBD4F"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17.</w:t>
                  </w:r>
                </w:p>
              </w:tc>
              <w:tc>
                <w:tcPr>
                  <w:tcW w:w="9356" w:type="dxa"/>
                </w:tcPr>
                <w:p w14:paraId="75613CEA"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Азаматтық туралы деректер/</w:t>
                  </w:r>
                  <w:r w:rsidRPr="0023538C">
                    <w:rPr>
                      <w:rFonts w:ascii="Times New Roman" w:eastAsia="Times New Roman" w:hAnsi="Times New Roman" w:cs="Times New Roman"/>
                      <w:sz w:val="24"/>
                      <w:szCs w:val="24"/>
                      <w:lang w:eastAsia="ru-RU"/>
                    </w:rPr>
                    <w:t xml:space="preserve"> Данные о гражданстве</w:t>
                  </w:r>
                </w:p>
              </w:tc>
            </w:tr>
            <w:tr w:rsidR="005A3E17" w:rsidRPr="0023538C" w14:paraId="22138F68" w14:textId="77777777" w:rsidTr="00E75ECD">
              <w:tc>
                <w:tcPr>
                  <w:tcW w:w="993" w:type="dxa"/>
                </w:tcPr>
                <w:p w14:paraId="5142B9FE"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lastRenderedPageBreak/>
                    <w:t>18.</w:t>
                  </w:r>
                </w:p>
              </w:tc>
              <w:tc>
                <w:tcPr>
                  <w:tcW w:w="9356" w:type="dxa"/>
                </w:tcPr>
                <w:p w14:paraId="07E61DD8"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23538C">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5A3E17" w:rsidRPr="0023538C" w14:paraId="632A1319" w14:textId="77777777" w:rsidTr="00E75ECD">
              <w:tc>
                <w:tcPr>
                  <w:tcW w:w="993" w:type="dxa"/>
                </w:tcPr>
                <w:p w14:paraId="63715B80"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19.</w:t>
                  </w:r>
                </w:p>
              </w:tc>
              <w:tc>
                <w:tcPr>
                  <w:tcW w:w="9356" w:type="dxa"/>
                </w:tcPr>
                <w:p w14:paraId="0ED02BB9"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Еңбек қызметі туралы деректер/</w:t>
                  </w:r>
                  <w:r w:rsidRPr="0023538C">
                    <w:rPr>
                      <w:rFonts w:ascii="Times New Roman" w:eastAsia="Times New Roman" w:hAnsi="Times New Roman" w:cs="Times New Roman"/>
                      <w:sz w:val="24"/>
                      <w:szCs w:val="24"/>
                      <w:lang w:eastAsia="ru-RU"/>
                    </w:rPr>
                    <w:t xml:space="preserve"> Данные о трудовой деятельности</w:t>
                  </w:r>
                </w:p>
              </w:tc>
            </w:tr>
            <w:tr w:rsidR="005A3E17" w:rsidRPr="0023538C" w14:paraId="3AE03218" w14:textId="77777777" w:rsidTr="00E75ECD">
              <w:tc>
                <w:tcPr>
                  <w:tcW w:w="993" w:type="dxa"/>
                </w:tcPr>
                <w:p w14:paraId="602B9D71"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20.</w:t>
                  </w:r>
                </w:p>
              </w:tc>
              <w:tc>
                <w:tcPr>
                  <w:tcW w:w="9356" w:type="dxa"/>
                </w:tcPr>
                <w:p w14:paraId="0443DF75"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Кіріс туралы мәліметтер/</w:t>
                  </w:r>
                  <w:r w:rsidRPr="0023538C">
                    <w:rPr>
                      <w:rFonts w:ascii="Times New Roman" w:eastAsia="Times New Roman" w:hAnsi="Times New Roman" w:cs="Times New Roman"/>
                      <w:sz w:val="24"/>
                      <w:szCs w:val="24"/>
                      <w:lang w:eastAsia="ru-RU"/>
                    </w:rPr>
                    <w:t xml:space="preserve"> Сведения о доходах</w:t>
                  </w:r>
                </w:p>
              </w:tc>
            </w:tr>
            <w:tr w:rsidR="005A3E17" w:rsidRPr="0023538C" w14:paraId="235DABA1" w14:textId="77777777" w:rsidTr="00E75ECD">
              <w:tc>
                <w:tcPr>
                  <w:tcW w:w="993" w:type="dxa"/>
                </w:tcPr>
                <w:p w14:paraId="45EE8B19"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21.</w:t>
                  </w:r>
                </w:p>
              </w:tc>
              <w:tc>
                <w:tcPr>
                  <w:tcW w:w="9356" w:type="dxa"/>
                </w:tcPr>
                <w:p w14:paraId="6B5B29C0"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Міндетті зейнетақы төлемдері туралы мәліметтер/</w:t>
                  </w:r>
                  <w:r w:rsidRPr="0023538C">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5A3E17" w:rsidRPr="0023538C" w14:paraId="295B0431" w14:textId="77777777" w:rsidTr="00E75ECD">
              <w:tc>
                <w:tcPr>
                  <w:tcW w:w="993" w:type="dxa"/>
                </w:tcPr>
                <w:p w14:paraId="5B8E0326"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22.</w:t>
                  </w:r>
                </w:p>
              </w:tc>
              <w:tc>
                <w:tcPr>
                  <w:tcW w:w="9356" w:type="dxa"/>
                </w:tcPr>
                <w:p w14:paraId="721BA377"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Мүлік туралы мәліметтер/</w:t>
                  </w:r>
                  <w:r w:rsidRPr="0023538C">
                    <w:rPr>
                      <w:rFonts w:ascii="Times New Roman" w:eastAsia="Times New Roman" w:hAnsi="Times New Roman" w:cs="Times New Roman"/>
                      <w:sz w:val="24"/>
                      <w:szCs w:val="24"/>
                      <w:lang w:eastAsia="ru-RU"/>
                    </w:rPr>
                    <w:t xml:space="preserve"> Сведения об имуществе</w:t>
                  </w:r>
                </w:p>
              </w:tc>
            </w:tr>
            <w:tr w:rsidR="005A3E17" w:rsidRPr="0023538C" w14:paraId="3DA4255B" w14:textId="77777777" w:rsidTr="00E75ECD">
              <w:tc>
                <w:tcPr>
                  <w:tcW w:w="993" w:type="dxa"/>
                </w:tcPr>
                <w:p w14:paraId="23BC9E4D"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23.</w:t>
                  </w:r>
                </w:p>
              </w:tc>
              <w:tc>
                <w:tcPr>
                  <w:tcW w:w="9356" w:type="dxa"/>
                </w:tcPr>
                <w:p w14:paraId="1611A2ED"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23538C">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5A3E17" w:rsidRPr="0023538C" w14:paraId="7EF82100" w14:textId="77777777" w:rsidTr="00E75ECD">
              <w:tc>
                <w:tcPr>
                  <w:tcW w:w="993" w:type="dxa"/>
                </w:tcPr>
                <w:p w14:paraId="5D39E3EE"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24.</w:t>
                  </w:r>
                </w:p>
              </w:tc>
              <w:tc>
                <w:tcPr>
                  <w:tcW w:w="9356" w:type="dxa"/>
                </w:tcPr>
                <w:p w14:paraId="10EA136E"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Сақтандыру туралы деректер/</w:t>
                  </w:r>
                  <w:r w:rsidRPr="0023538C">
                    <w:rPr>
                      <w:rFonts w:ascii="Times New Roman" w:eastAsia="Times New Roman" w:hAnsi="Times New Roman" w:cs="Times New Roman"/>
                      <w:sz w:val="24"/>
                      <w:szCs w:val="24"/>
                      <w:lang w:eastAsia="ru-RU"/>
                    </w:rPr>
                    <w:t xml:space="preserve"> Данные о страховании</w:t>
                  </w:r>
                </w:p>
              </w:tc>
            </w:tr>
            <w:tr w:rsidR="005A3E17" w:rsidRPr="0023538C" w14:paraId="31E83840" w14:textId="77777777" w:rsidTr="00E75ECD">
              <w:tc>
                <w:tcPr>
                  <w:tcW w:w="993" w:type="dxa"/>
                </w:tcPr>
                <w:p w14:paraId="1016E621"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25.</w:t>
                  </w:r>
                </w:p>
              </w:tc>
              <w:tc>
                <w:tcPr>
                  <w:tcW w:w="9356" w:type="dxa"/>
                </w:tcPr>
                <w:p w14:paraId="59872D78"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Денсаулық жағдайы туралы мәліметтер/</w:t>
                  </w:r>
                  <w:r w:rsidRPr="0023538C">
                    <w:rPr>
                      <w:rFonts w:ascii="Times New Roman" w:eastAsia="Times New Roman" w:hAnsi="Times New Roman" w:cs="Times New Roman"/>
                      <w:sz w:val="24"/>
                      <w:szCs w:val="24"/>
                      <w:lang w:eastAsia="ru-RU"/>
                    </w:rPr>
                    <w:t xml:space="preserve"> Сведения о состоянии здоровья</w:t>
                  </w:r>
                </w:p>
              </w:tc>
            </w:tr>
            <w:tr w:rsidR="005A3E17" w:rsidRPr="0023538C" w14:paraId="5D86E654" w14:textId="77777777" w:rsidTr="00E75ECD">
              <w:tc>
                <w:tcPr>
                  <w:tcW w:w="993" w:type="dxa"/>
                </w:tcPr>
                <w:p w14:paraId="34C2B90E"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26.</w:t>
                  </w:r>
                </w:p>
              </w:tc>
              <w:tc>
                <w:tcPr>
                  <w:tcW w:w="9356" w:type="dxa"/>
                </w:tcPr>
                <w:p w14:paraId="2D4224B4"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Соттылықтың болуы/болмауы туралы мәліметтер/</w:t>
                  </w:r>
                  <w:r w:rsidRPr="0023538C">
                    <w:rPr>
                      <w:rFonts w:ascii="Times New Roman" w:eastAsia="Times New Roman" w:hAnsi="Times New Roman" w:cs="Times New Roman"/>
                      <w:sz w:val="24"/>
                      <w:szCs w:val="24"/>
                      <w:lang w:eastAsia="ru-RU"/>
                    </w:rPr>
                    <w:t xml:space="preserve"> Сведения о наличии/отсутствии судимости</w:t>
                  </w:r>
                </w:p>
              </w:tc>
            </w:tr>
            <w:tr w:rsidR="005A3E17" w:rsidRPr="0023538C" w14:paraId="40831552" w14:textId="77777777" w:rsidTr="00E75ECD">
              <w:tc>
                <w:tcPr>
                  <w:tcW w:w="993" w:type="dxa"/>
                </w:tcPr>
                <w:p w14:paraId="1B3F15A9"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27.</w:t>
                  </w:r>
                </w:p>
              </w:tc>
              <w:tc>
                <w:tcPr>
                  <w:tcW w:w="9356" w:type="dxa"/>
                </w:tcPr>
                <w:p w14:paraId="5E2EB282"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Әскери есепке алу туралы мәліметтер/</w:t>
                  </w:r>
                  <w:r w:rsidRPr="0023538C">
                    <w:rPr>
                      <w:rFonts w:ascii="Times New Roman" w:eastAsia="Times New Roman" w:hAnsi="Times New Roman" w:cs="Times New Roman"/>
                      <w:sz w:val="24"/>
                      <w:szCs w:val="24"/>
                      <w:lang w:eastAsia="ru-RU"/>
                    </w:rPr>
                    <w:t xml:space="preserve"> Сведения о воинском учете</w:t>
                  </w:r>
                </w:p>
              </w:tc>
            </w:tr>
            <w:tr w:rsidR="005A3E17" w:rsidRPr="0023538C" w14:paraId="4A8D8B4E" w14:textId="77777777" w:rsidTr="00E75ECD">
              <w:tc>
                <w:tcPr>
                  <w:tcW w:w="993" w:type="dxa"/>
                </w:tcPr>
                <w:p w14:paraId="7FD5BA6F"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28.</w:t>
                  </w:r>
                </w:p>
              </w:tc>
              <w:tc>
                <w:tcPr>
                  <w:tcW w:w="9356" w:type="dxa"/>
                </w:tcPr>
                <w:p w14:paraId="455E37C0"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23538C">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5A3E17" w:rsidRPr="0023538C" w14:paraId="495C4F2F" w14:textId="77777777" w:rsidTr="00E75ECD">
              <w:tc>
                <w:tcPr>
                  <w:tcW w:w="993" w:type="dxa"/>
                </w:tcPr>
                <w:p w14:paraId="3325FEE9"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29.</w:t>
                  </w:r>
                </w:p>
              </w:tc>
              <w:tc>
                <w:tcPr>
                  <w:tcW w:w="9356" w:type="dxa"/>
                </w:tcPr>
                <w:p w14:paraId="53B106BC"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23538C">
                    <w:rPr>
                      <w:rFonts w:ascii="Times New Roman" w:eastAsia="Times New Roman" w:hAnsi="Times New Roman" w:cs="Times New Roman"/>
                      <w:sz w:val="24"/>
                      <w:szCs w:val="24"/>
                      <w:lang w:eastAsia="ru-RU"/>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5A3E17" w:rsidRPr="00227E07" w14:paraId="112BB1A3" w14:textId="77777777" w:rsidTr="00E75ECD">
              <w:trPr>
                <w:trHeight w:val="143"/>
              </w:trPr>
              <w:tc>
                <w:tcPr>
                  <w:tcW w:w="993" w:type="dxa"/>
                </w:tcPr>
                <w:p w14:paraId="7556A5B2"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30.</w:t>
                  </w:r>
                </w:p>
              </w:tc>
              <w:tc>
                <w:tcPr>
                  <w:tcW w:w="9356" w:type="dxa"/>
                </w:tcPr>
                <w:p w14:paraId="181FA5E3" w14:textId="77777777" w:rsidR="005A3E17" w:rsidRPr="00227E07"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Әкімшілік заң бұзушылықтар туралы мәліметтер/</w:t>
                  </w:r>
                  <w:r w:rsidRPr="0023538C">
                    <w:rPr>
                      <w:rFonts w:ascii="Times New Roman" w:eastAsia="Times New Roman" w:hAnsi="Times New Roman" w:cs="Times New Roman"/>
                      <w:sz w:val="24"/>
                      <w:szCs w:val="24"/>
                      <w:lang w:eastAsia="ru-RU"/>
                    </w:rPr>
                    <w:t>Сведения об административных правонарушениях</w:t>
                  </w:r>
                </w:p>
              </w:tc>
            </w:tr>
          </w:tbl>
          <w:p w14:paraId="544A6838" w14:textId="77777777" w:rsidR="005A3E17" w:rsidRPr="00227E07" w:rsidRDefault="005A3E17" w:rsidP="00E75ECD">
            <w:pPr>
              <w:autoSpaceDE w:val="0"/>
              <w:autoSpaceDN w:val="0"/>
              <w:adjustRightInd w:val="0"/>
              <w:ind w:firstLine="397"/>
              <w:jc w:val="both"/>
              <w:rPr>
                <w:sz w:val="24"/>
                <w:szCs w:val="24"/>
              </w:rPr>
            </w:pPr>
          </w:p>
          <w:p w14:paraId="458D1A6A" w14:textId="77777777" w:rsidR="005A3E17" w:rsidRPr="00227E07" w:rsidRDefault="005A3E17" w:rsidP="00E75ECD">
            <w:pPr>
              <w:rPr>
                <w:sz w:val="24"/>
                <w:szCs w:val="24"/>
              </w:rPr>
            </w:pPr>
          </w:p>
          <w:p w14:paraId="513B27D4" w14:textId="77777777" w:rsidR="005A3E17" w:rsidRPr="00227E07" w:rsidRDefault="005A3E17" w:rsidP="00E75ECD">
            <w:pPr>
              <w:rPr>
                <w:sz w:val="24"/>
                <w:szCs w:val="24"/>
              </w:rPr>
            </w:pPr>
          </w:p>
          <w:p w14:paraId="6573C941" w14:textId="77777777" w:rsidR="005A3E17" w:rsidRPr="00227E07" w:rsidRDefault="005A3E17" w:rsidP="00E75ECD">
            <w:pPr>
              <w:rPr>
                <w:sz w:val="24"/>
                <w:szCs w:val="24"/>
              </w:rPr>
            </w:pPr>
          </w:p>
          <w:p w14:paraId="25FCA944" w14:textId="77777777" w:rsidR="005A3E17" w:rsidRPr="00227E07" w:rsidRDefault="005A3E17" w:rsidP="00E75ECD">
            <w:pPr>
              <w:rPr>
                <w:sz w:val="24"/>
                <w:szCs w:val="24"/>
              </w:rPr>
            </w:pPr>
          </w:p>
          <w:p w14:paraId="68F669B2" w14:textId="77777777" w:rsidR="005A3E17" w:rsidRPr="00227E07" w:rsidRDefault="005A3E17" w:rsidP="00E75ECD">
            <w:pPr>
              <w:rPr>
                <w:sz w:val="24"/>
                <w:szCs w:val="24"/>
              </w:rPr>
            </w:pPr>
          </w:p>
          <w:p w14:paraId="5041C341" w14:textId="77777777" w:rsidR="005A3E17" w:rsidRPr="00227E07" w:rsidRDefault="005A3E17" w:rsidP="00E75ECD">
            <w:pPr>
              <w:tabs>
                <w:tab w:val="left" w:pos="3131"/>
              </w:tabs>
              <w:rPr>
                <w:sz w:val="24"/>
                <w:szCs w:val="24"/>
              </w:rPr>
            </w:pPr>
            <w:r w:rsidRPr="00227E07">
              <w:rPr>
                <w:sz w:val="24"/>
                <w:szCs w:val="24"/>
              </w:rPr>
              <w:tab/>
            </w:r>
          </w:p>
        </w:tc>
      </w:tr>
    </w:tbl>
    <w:p w14:paraId="5C72917F" w14:textId="77777777" w:rsidR="005A3E17" w:rsidRPr="00006793" w:rsidRDefault="005A3E17" w:rsidP="00006793">
      <w:pPr>
        <w:tabs>
          <w:tab w:val="left" w:pos="7375"/>
        </w:tabs>
        <w:spacing w:after="0" w:line="240" w:lineRule="auto"/>
        <w:rPr>
          <w:rFonts w:ascii="Times New Roman" w:eastAsia="Times New Roman" w:hAnsi="Times New Roman" w:cs="Times New Roman"/>
          <w:sz w:val="24"/>
          <w:szCs w:val="24"/>
          <w:lang w:val="kk-KZ" w:eastAsia="ru-RU"/>
        </w:rPr>
      </w:pPr>
    </w:p>
    <w:p w14:paraId="3244AD66" w14:textId="77777777" w:rsidR="00235C3B" w:rsidRDefault="00235C3B"/>
    <w:sectPr w:rsidR="00235C3B" w:rsidSect="005221B0">
      <w:footerReference w:type="default" r:id="rId21"/>
      <w:pgSz w:w="11906" w:h="16838"/>
      <w:pgMar w:top="737" w:right="850"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58EB4" w14:textId="77777777" w:rsidR="003F0D3F" w:rsidRDefault="003F0D3F">
      <w:pPr>
        <w:spacing w:after="0" w:line="240" w:lineRule="auto"/>
      </w:pPr>
      <w:r>
        <w:separator/>
      </w:r>
    </w:p>
  </w:endnote>
  <w:endnote w:type="continuationSeparator" w:id="0">
    <w:p w14:paraId="6D931194" w14:textId="77777777" w:rsidR="003F0D3F" w:rsidRDefault="003F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Courier New"/>
    <w:charset w:val="CC"/>
    <w:family w:val="modern"/>
    <w:pitch w:val="fixed"/>
    <w:sig w:usb0="00000000"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6B023F" w:rsidRPr="002D0A6F" w:rsidRDefault="006B023F">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0E1B18">
          <w:rPr>
            <w:rFonts w:ascii="Times New Roman" w:hAnsi="Times New Roman" w:cs="Times New Roman"/>
            <w:noProof/>
          </w:rPr>
          <w:t>47</w:t>
        </w:r>
        <w:r w:rsidRPr="002D0A6F">
          <w:rPr>
            <w:rFonts w:ascii="Times New Roman" w:hAnsi="Times New Roman" w:cs="Times New Roman"/>
          </w:rPr>
          <w:fldChar w:fldCharType="end"/>
        </w:r>
      </w:p>
    </w:sdtContent>
  </w:sdt>
  <w:p w14:paraId="2D0EFB8A" w14:textId="77777777" w:rsidR="006B023F" w:rsidRDefault="006B023F"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B4C3D" w14:textId="77777777" w:rsidR="003F0D3F" w:rsidRDefault="003F0D3F">
      <w:pPr>
        <w:spacing w:after="0" w:line="240" w:lineRule="auto"/>
      </w:pPr>
      <w:r>
        <w:separator/>
      </w:r>
    </w:p>
  </w:footnote>
  <w:footnote w:type="continuationSeparator" w:id="0">
    <w:p w14:paraId="56E68FF1" w14:textId="77777777" w:rsidR="003F0D3F" w:rsidRDefault="003F0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CBC"/>
    <w:multiLevelType w:val="hybridMultilevel"/>
    <w:tmpl w:val="2C9840DA"/>
    <w:lvl w:ilvl="0" w:tplc="3D8A47E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40D78"/>
    <w:multiLevelType w:val="multilevel"/>
    <w:tmpl w:val="277E8DC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 w15:restartNumberingAfterBreak="0">
    <w:nsid w:val="13613584"/>
    <w:multiLevelType w:val="hybridMultilevel"/>
    <w:tmpl w:val="0B946702"/>
    <w:lvl w:ilvl="0" w:tplc="481014E2">
      <w:start w:val="1"/>
      <w:numFmt w:val="decimal"/>
      <w:lvlText w:val="%1)"/>
      <w:lvlJc w:val="left"/>
      <w:pPr>
        <w:ind w:left="851" w:hanging="360"/>
      </w:pPr>
      <w:rPr>
        <w:rFonts w:hint="default"/>
        <w:b/>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3" w15:restartNumberingAfterBreak="0">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5853575"/>
    <w:multiLevelType w:val="hybridMultilevel"/>
    <w:tmpl w:val="7D00DE4C"/>
    <w:lvl w:ilvl="0" w:tplc="6038AB0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67295B"/>
    <w:multiLevelType w:val="hybridMultilevel"/>
    <w:tmpl w:val="7BE43FDA"/>
    <w:lvl w:ilvl="0" w:tplc="FC12F308">
      <w:start w:val="1"/>
      <w:numFmt w:val="decimal"/>
      <w:lvlText w:val="%1)"/>
      <w:lvlJc w:val="left"/>
      <w:pPr>
        <w:ind w:left="1287" w:hanging="360"/>
      </w:pPr>
      <w:rPr>
        <w:i w:val="0"/>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A404E12"/>
    <w:multiLevelType w:val="hybridMultilevel"/>
    <w:tmpl w:val="AD726736"/>
    <w:lvl w:ilvl="0" w:tplc="9922198A">
      <w:start w:val="27"/>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5F65BC"/>
    <w:multiLevelType w:val="hybridMultilevel"/>
    <w:tmpl w:val="432C3C0C"/>
    <w:lvl w:ilvl="0" w:tplc="04190011">
      <w:start w:val="1"/>
      <w:numFmt w:val="decimal"/>
      <w:lvlText w:val="%1)"/>
      <w:lvlJc w:val="left"/>
      <w:pPr>
        <w:ind w:left="220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24C4279C"/>
    <w:multiLevelType w:val="multilevel"/>
    <w:tmpl w:val="2A3CBC0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8364DC6"/>
    <w:multiLevelType w:val="hybridMultilevel"/>
    <w:tmpl w:val="C8F85518"/>
    <w:lvl w:ilvl="0" w:tplc="57EA265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6640C4"/>
    <w:multiLevelType w:val="hybridMultilevel"/>
    <w:tmpl w:val="1D06CDE4"/>
    <w:lvl w:ilvl="0" w:tplc="304C2BF2">
      <w:start w:val="1"/>
      <w:numFmt w:val="decimal"/>
      <w:lvlText w:val="%1)"/>
      <w:lvlJc w:val="left"/>
      <w:pPr>
        <w:ind w:left="645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C0209F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C2A0156"/>
    <w:multiLevelType w:val="multilevel"/>
    <w:tmpl w:val="0A70ECA0"/>
    <w:lvl w:ilvl="0">
      <w:start w:val="2"/>
      <w:numFmt w:val="decimal"/>
      <w:lvlText w:val="%1."/>
      <w:lvlJc w:val="left"/>
      <w:pPr>
        <w:ind w:left="2629" w:hanging="360"/>
      </w:pPr>
      <w:rPr>
        <w:rFonts w:hint="default"/>
      </w:rPr>
    </w:lvl>
    <w:lvl w:ilvl="1">
      <w:start w:val="13"/>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5" w15:restartNumberingAfterBreak="0">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1720EC6"/>
    <w:multiLevelType w:val="multilevel"/>
    <w:tmpl w:val="5BFC4536"/>
    <w:lvl w:ilvl="0">
      <w:start w:val="2"/>
      <w:numFmt w:val="decimal"/>
      <w:lvlText w:val="%1."/>
      <w:lvlJc w:val="left"/>
      <w:pPr>
        <w:ind w:left="2629" w:hanging="360"/>
      </w:pPr>
      <w:rPr>
        <w:rFonts w:hint="default"/>
      </w:rPr>
    </w:lvl>
    <w:lvl w:ilvl="1">
      <w:start w:val="2"/>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7"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602240B"/>
    <w:multiLevelType w:val="hybridMultilevel"/>
    <w:tmpl w:val="66B46FB6"/>
    <w:lvl w:ilvl="0" w:tplc="F43644C8">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15:restartNumberingAfterBreak="0">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515F5F1D"/>
    <w:multiLevelType w:val="hybridMultilevel"/>
    <w:tmpl w:val="66C4D392"/>
    <w:lvl w:ilvl="0" w:tplc="5A0A8C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5B8C44DA"/>
    <w:multiLevelType w:val="hybridMultilevel"/>
    <w:tmpl w:val="D32E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15:restartNumberingAfterBreak="0">
    <w:nsid w:val="5FE3608C"/>
    <w:multiLevelType w:val="hybridMultilevel"/>
    <w:tmpl w:val="E968CC7E"/>
    <w:lvl w:ilvl="0" w:tplc="7960B686">
      <w:start w:val="1"/>
      <w:numFmt w:val="decimal"/>
      <w:lvlText w:val="%1)"/>
      <w:lvlJc w:val="left"/>
      <w:pPr>
        <w:ind w:left="3196" w:hanging="360"/>
      </w:pPr>
      <w:rPr>
        <w:rFonts w:hint="default"/>
        <w:b w:val="0"/>
        <w:i w:val="0"/>
        <w:color w:val="auto"/>
      </w:rPr>
    </w:lvl>
    <w:lvl w:ilvl="1" w:tplc="62EA114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F26EB4"/>
    <w:multiLevelType w:val="hybridMultilevel"/>
    <w:tmpl w:val="FE0817AC"/>
    <w:lvl w:ilvl="0" w:tplc="8ADEDA22">
      <w:start w:val="2"/>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965B0B"/>
    <w:multiLevelType w:val="hybridMultilevel"/>
    <w:tmpl w:val="E20209D0"/>
    <w:lvl w:ilvl="0" w:tplc="0CE89D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7"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7F2DC0"/>
    <w:multiLevelType w:val="multilevel"/>
    <w:tmpl w:val="08D8C46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B56EDA"/>
    <w:multiLevelType w:val="hybridMultilevel"/>
    <w:tmpl w:val="65889736"/>
    <w:lvl w:ilvl="0" w:tplc="8E363292">
      <w:start w:val="1"/>
      <w:numFmt w:val="decimal"/>
      <w:lvlText w:val="%1)"/>
      <w:lvlJc w:val="left"/>
      <w:pPr>
        <w:ind w:left="1117" w:hanging="360"/>
      </w:pPr>
      <w:rPr>
        <w:b/>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1"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32"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18"/>
  </w:num>
  <w:num w:numId="4">
    <w:abstractNumId w:val="28"/>
  </w:num>
  <w:num w:numId="5">
    <w:abstractNumId w:val="3"/>
  </w:num>
  <w:num w:numId="6">
    <w:abstractNumId w:val="14"/>
  </w:num>
  <w:num w:numId="7">
    <w:abstractNumId w:val="21"/>
  </w:num>
  <w:num w:numId="8">
    <w:abstractNumId w:val="11"/>
  </w:num>
  <w:num w:numId="9">
    <w:abstractNumId w:val="4"/>
  </w:num>
  <w:num w:numId="10">
    <w:abstractNumId w:val="0"/>
  </w:num>
  <w:num w:numId="11">
    <w:abstractNumId w:val="23"/>
  </w:num>
  <w:num w:numId="12">
    <w:abstractNumId w:val="16"/>
  </w:num>
  <w:num w:numId="13">
    <w:abstractNumId w:val="26"/>
  </w:num>
  <w:num w:numId="14">
    <w:abstractNumId w:val="1"/>
  </w:num>
  <w:num w:numId="15">
    <w:abstractNumId w:val="24"/>
  </w:num>
  <w:num w:numId="16">
    <w:abstractNumId w:val="10"/>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lvlOverride w:ilvl="2"/>
    <w:lvlOverride w:ilvl="3"/>
    <w:lvlOverride w:ilvl="4"/>
    <w:lvlOverride w:ilvl="5"/>
    <w:lvlOverride w:ilvl="6"/>
    <w:lvlOverride w:ilvl="7"/>
    <w:lvlOverride w:ilvl="8"/>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lvlOverride w:ilvl="2"/>
    <w:lvlOverride w:ilvl="3"/>
    <w:lvlOverride w:ilvl="4"/>
    <w:lvlOverride w:ilvl="5"/>
    <w:lvlOverride w:ilvl="6"/>
    <w:lvlOverride w:ilvl="7"/>
    <w:lvlOverride w:ilvl="8"/>
  </w:num>
  <w:num w:numId="27">
    <w:abstractNumId w:val="5"/>
  </w:num>
  <w:num w:numId="28">
    <w:abstractNumId w:val="6"/>
  </w:num>
  <w:num w:numId="29">
    <w:abstractNumId w:val="27"/>
  </w:num>
  <w:num w:numId="30">
    <w:abstractNumId w:val="15"/>
  </w:num>
  <w:num w:numId="31">
    <w:abstractNumId w:val="20"/>
  </w:num>
  <w:num w:numId="32">
    <w:abstractNumId w:val="19"/>
  </w:num>
  <w:num w:numId="33">
    <w:abstractNumId w:val="25"/>
  </w:num>
  <w:num w:numId="34">
    <w:abstractNumId w:val="7"/>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акирова Альфия Мукановна">
    <w15:presenceInfo w15:providerId="None" w15:userId="Шакирова Альфия Мукан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3014"/>
    <w:rsid w:val="00006114"/>
    <w:rsid w:val="00006793"/>
    <w:rsid w:val="00022087"/>
    <w:rsid w:val="000268A6"/>
    <w:rsid w:val="0004262C"/>
    <w:rsid w:val="00055AAE"/>
    <w:rsid w:val="000611A7"/>
    <w:rsid w:val="0006474F"/>
    <w:rsid w:val="000647D6"/>
    <w:rsid w:val="00066975"/>
    <w:rsid w:val="00076AD3"/>
    <w:rsid w:val="00077F41"/>
    <w:rsid w:val="000820C2"/>
    <w:rsid w:val="00082BFC"/>
    <w:rsid w:val="00083A3E"/>
    <w:rsid w:val="00083CBA"/>
    <w:rsid w:val="0008785E"/>
    <w:rsid w:val="000A3D0F"/>
    <w:rsid w:val="000B1149"/>
    <w:rsid w:val="000B2DC5"/>
    <w:rsid w:val="000C0DC6"/>
    <w:rsid w:val="000C194A"/>
    <w:rsid w:val="000C40D5"/>
    <w:rsid w:val="000D0AAD"/>
    <w:rsid w:val="000D1E01"/>
    <w:rsid w:val="000D3A94"/>
    <w:rsid w:val="000E1B18"/>
    <w:rsid w:val="000E6904"/>
    <w:rsid w:val="000F2591"/>
    <w:rsid w:val="000F2A61"/>
    <w:rsid w:val="000F2C86"/>
    <w:rsid w:val="000F59F9"/>
    <w:rsid w:val="000F6EC2"/>
    <w:rsid w:val="0010157D"/>
    <w:rsid w:val="00101C67"/>
    <w:rsid w:val="00105230"/>
    <w:rsid w:val="001065DA"/>
    <w:rsid w:val="001075ED"/>
    <w:rsid w:val="001079E2"/>
    <w:rsid w:val="00111446"/>
    <w:rsid w:val="00113E1F"/>
    <w:rsid w:val="001147DA"/>
    <w:rsid w:val="00116113"/>
    <w:rsid w:val="0012047A"/>
    <w:rsid w:val="00121AE4"/>
    <w:rsid w:val="0012355A"/>
    <w:rsid w:val="001262AA"/>
    <w:rsid w:val="0012702D"/>
    <w:rsid w:val="00130512"/>
    <w:rsid w:val="00133CAA"/>
    <w:rsid w:val="00133EF3"/>
    <w:rsid w:val="00140283"/>
    <w:rsid w:val="00142445"/>
    <w:rsid w:val="001512D2"/>
    <w:rsid w:val="00152BC2"/>
    <w:rsid w:val="0015362F"/>
    <w:rsid w:val="00153632"/>
    <w:rsid w:val="00155DA8"/>
    <w:rsid w:val="001612EA"/>
    <w:rsid w:val="00166A3F"/>
    <w:rsid w:val="00167D92"/>
    <w:rsid w:val="0017019A"/>
    <w:rsid w:val="001737A2"/>
    <w:rsid w:val="00173F3B"/>
    <w:rsid w:val="001806C6"/>
    <w:rsid w:val="00181504"/>
    <w:rsid w:val="0019197A"/>
    <w:rsid w:val="001941FD"/>
    <w:rsid w:val="00196B36"/>
    <w:rsid w:val="00197C62"/>
    <w:rsid w:val="001A6AD8"/>
    <w:rsid w:val="001B2DD9"/>
    <w:rsid w:val="001B7B90"/>
    <w:rsid w:val="001C05C9"/>
    <w:rsid w:val="001C2A91"/>
    <w:rsid w:val="001C3A96"/>
    <w:rsid w:val="001D539E"/>
    <w:rsid w:val="001E1FF5"/>
    <w:rsid w:val="001E7294"/>
    <w:rsid w:val="001F0406"/>
    <w:rsid w:val="001F0599"/>
    <w:rsid w:val="001F2C5B"/>
    <w:rsid w:val="001F2D47"/>
    <w:rsid w:val="001F3C99"/>
    <w:rsid w:val="001F46CC"/>
    <w:rsid w:val="001F53AA"/>
    <w:rsid w:val="00202F4B"/>
    <w:rsid w:val="002040CC"/>
    <w:rsid w:val="002051CE"/>
    <w:rsid w:val="00233768"/>
    <w:rsid w:val="0023538C"/>
    <w:rsid w:val="00235C3B"/>
    <w:rsid w:val="00245A39"/>
    <w:rsid w:val="002607AC"/>
    <w:rsid w:val="00260D0B"/>
    <w:rsid w:val="00265358"/>
    <w:rsid w:val="00267209"/>
    <w:rsid w:val="0028046A"/>
    <w:rsid w:val="002876D5"/>
    <w:rsid w:val="00290F91"/>
    <w:rsid w:val="002928FE"/>
    <w:rsid w:val="002A1A76"/>
    <w:rsid w:val="002A26C8"/>
    <w:rsid w:val="002A4098"/>
    <w:rsid w:val="002B0003"/>
    <w:rsid w:val="002B33B2"/>
    <w:rsid w:val="002B5D7F"/>
    <w:rsid w:val="002C1ECC"/>
    <w:rsid w:val="002C6E65"/>
    <w:rsid w:val="002D2BA0"/>
    <w:rsid w:val="002D7E02"/>
    <w:rsid w:val="002E48EA"/>
    <w:rsid w:val="002E60AD"/>
    <w:rsid w:val="002E6238"/>
    <w:rsid w:val="002E7430"/>
    <w:rsid w:val="002F48F4"/>
    <w:rsid w:val="002F4B89"/>
    <w:rsid w:val="002F751B"/>
    <w:rsid w:val="00300DC6"/>
    <w:rsid w:val="00302538"/>
    <w:rsid w:val="003137F4"/>
    <w:rsid w:val="00314757"/>
    <w:rsid w:val="00315EAD"/>
    <w:rsid w:val="00323BF3"/>
    <w:rsid w:val="00323C38"/>
    <w:rsid w:val="003371E0"/>
    <w:rsid w:val="00340B90"/>
    <w:rsid w:val="003454C4"/>
    <w:rsid w:val="00347EFB"/>
    <w:rsid w:val="00354CDB"/>
    <w:rsid w:val="0036069A"/>
    <w:rsid w:val="0036470D"/>
    <w:rsid w:val="00365A54"/>
    <w:rsid w:val="00367DD0"/>
    <w:rsid w:val="0037348E"/>
    <w:rsid w:val="00384936"/>
    <w:rsid w:val="00384963"/>
    <w:rsid w:val="00386D28"/>
    <w:rsid w:val="00394BC3"/>
    <w:rsid w:val="003A179D"/>
    <w:rsid w:val="003A1F2D"/>
    <w:rsid w:val="003A43F5"/>
    <w:rsid w:val="003A454D"/>
    <w:rsid w:val="003A4E33"/>
    <w:rsid w:val="003A545E"/>
    <w:rsid w:val="003B733F"/>
    <w:rsid w:val="003C1CBF"/>
    <w:rsid w:val="003C3449"/>
    <w:rsid w:val="003C4636"/>
    <w:rsid w:val="003C4A0E"/>
    <w:rsid w:val="003D063E"/>
    <w:rsid w:val="003D7BE2"/>
    <w:rsid w:val="003E3DED"/>
    <w:rsid w:val="003E771E"/>
    <w:rsid w:val="003F0D3F"/>
    <w:rsid w:val="003F3D0B"/>
    <w:rsid w:val="003F5C60"/>
    <w:rsid w:val="004055E3"/>
    <w:rsid w:val="00425372"/>
    <w:rsid w:val="004359E7"/>
    <w:rsid w:val="004405B1"/>
    <w:rsid w:val="00442CB2"/>
    <w:rsid w:val="00442D13"/>
    <w:rsid w:val="00445C00"/>
    <w:rsid w:val="00453B2B"/>
    <w:rsid w:val="00456839"/>
    <w:rsid w:val="00456CA2"/>
    <w:rsid w:val="004606C9"/>
    <w:rsid w:val="00465F7F"/>
    <w:rsid w:val="0047027D"/>
    <w:rsid w:val="004741E7"/>
    <w:rsid w:val="0048574E"/>
    <w:rsid w:val="00486731"/>
    <w:rsid w:val="00487674"/>
    <w:rsid w:val="00487CE3"/>
    <w:rsid w:val="00493168"/>
    <w:rsid w:val="004955C7"/>
    <w:rsid w:val="004A10C0"/>
    <w:rsid w:val="004B2E26"/>
    <w:rsid w:val="004B3F10"/>
    <w:rsid w:val="004B48DB"/>
    <w:rsid w:val="004B6D98"/>
    <w:rsid w:val="004B7E38"/>
    <w:rsid w:val="004C3081"/>
    <w:rsid w:val="004C3238"/>
    <w:rsid w:val="004C4378"/>
    <w:rsid w:val="004C67C2"/>
    <w:rsid w:val="004D01B0"/>
    <w:rsid w:val="004D0E64"/>
    <w:rsid w:val="004D6408"/>
    <w:rsid w:val="004E06DF"/>
    <w:rsid w:val="004E2273"/>
    <w:rsid w:val="004E4528"/>
    <w:rsid w:val="004F0650"/>
    <w:rsid w:val="004F2217"/>
    <w:rsid w:val="004F42BC"/>
    <w:rsid w:val="00500D5D"/>
    <w:rsid w:val="005014C2"/>
    <w:rsid w:val="00502FFB"/>
    <w:rsid w:val="00506E09"/>
    <w:rsid w:val="005106AF"/>
    <w:rsid w:val="0051150F"/>
    <w:rsid w:val="005221B0"/>
    <w:rsid w:val="00527026"/>
    <w:rsid w:val="00527699"/>
    <w:rsid w:val="00527F7D"/>
    <w:rsid w:val="00540ADB"/>
    <w:rsid w:val="00544FC2"/>
    <w:rsid w:val="0054602C"/>
    <w:rsid w:val="00552E24"/>
    <w:rsid w:val="00557D3F"/>
    <w:rsid w:val="00557FBE"/>
    <w:rsid w:val="005614CD"/>
    <w:rsid w:val="00562CF0"/>
    <w:rsid w:val="00564902"/>
    <w:rsid w:val="00566E52"/>
    <w:rsid w:val="005749A0"/>
    <w:rsid w:val="00576A13"/>
    <w:rsid w:val="005819DC"/>
    <w:rsid w:val="00582A15"/>
    <w:rsid w:val="00583042"/>
    <w:rsid w:val="0058478E"/>
    <w:rsid w:val="005854FD"/>
    <w:rsid w:val="0058693D"/>
    <w:rsid w:val="00587CB0"/>
    <w:rsid w:val="005912A9"/>
    <w:rsid w:val="005913BA"/>
    <w:rsid w:val="00593659"/>
    <w:rsid w:val="005A21D8"/>
    <w:rsid w:val="005A275D"/>
    <w:rsid w:val="005A2A65"/>
    <w:rsid w:val="005A3E17"/>
    <w:rsid w:val="005B2A33"/>
    <w:rsid w:val="005B5D7A"/>
    <w:rsid w:val="005D18F4"/>
    <w:rsid w:val="005D471C"/>
    <w:rsid w:val="005D7C2A"/>
    <w:rsid w:val="005E175B"/>
    <w:rsid w:val="005E31DF"/>
    <w:rsid w:val="005E3586"/>
    <w:rsid w:val="005E7BE9"/>
    <w:rsid w:val="005F2701"/>
    <w:rsid w:val="005F2731"/>
    <w:rsid w:val="0060055E"/>
    <w:rsid w:val="0060547B"/>
    <w:rsid w:val="00606DAA"/>
    <w:rsid w:val="006077D5"/>
    <w:rsid w:val="0061321C"/>
    <w:rsid w:val="0061517A"/>
    <w:rsid w:val="00616A54"/>
    <w:rsid w:val="00621AC4"/>
    <w:rsid w:val="00631085"/>
    <w:rsid w:val="00631F4B"/>
    <w:rsid w:val="00642342"/>
    <w:rsid w:val="00642748"/>
    <w:rsid w:val="00643031"/>
    <w:rsid w:val="00646B72"/>
    <w:rsid w:val="006559A1"/>
    <w:rsid w:val="00663440"/>
    <w:rsid w:val="006635C5"/>
    <w:rsid w:val="006635F7"/>
    <w:rsid w:val="00674BA9"/>
    <w:rsid w:val="006766BF"/>
    <w:rsid w:val="00676F4F"/>
    <w:rsid w:val="00680914"/>
    <w:rsid w:val="00681132"/>
    <w:rsid w:val="006826B9"/>
    <w:rsid w:val="006976E7"/>
    <w:rsid w:val="006A39C9"/>
    <w:rsid w:val="006A405E"/>
    <w:rsid w:val="006B023F"/>
    <w:rsid w:val="006B289C"/>
    <w:rsid w:val="006C4073"/>
    <w:rsid w:val="006C67B0"/>
    <w:rsid w:val="006D0A9F"/>
    <w:rsid w:val="006D7616"/>
    <w:rsid w:val="006E3E6A"/>
    <w:rsid w:val="006E5116"/>
    <w:rsid w:val="006F3B8C"/>
    <w:rsid w:val="006F400E"/>
    <w:rsid w:val="00700ED0"/>
    <w:rsid w:val="007108D1"/>
    <w:rsid w:val="00712F75"/>
    <w:rsid w:val="00714291"/>
    <w:rsid w:val="007160E5"/>
    <w:rsid w:val="0071702B"/>
    <w:rsid w:val="00717BFC"/>
    <w:rsid w:val="007214DB"/>
    <w:rsid w:val="00722163"/>
    <w:rsid w:val="00723291"/>
    <w:rsid w:val="007258BF"/>
    <w:rsid w:val="00725B3A"/>
    <w:rsid w:val="00737A6D"/>
    <w:rsid w:val="007402DB"/>
    <w:rsid w:val="007410A6"/>
    <w:rsid w:val="00746298"/>
    <w:rsid w:val="00747EE7"/>
    <w:rsid w:val="0075371F"/>
    <w:rsid w:val="00760D19"/>
    <w:rsid w:val="00763A8B"/>
    <w:rsid w:val="00764BEB"/>
    <w:rsid w:val="00771812"/>
    <w:rsid w:val="00780E0C"/>
    <w:rsid w:val="00783E55"/>
    <w:rsid w:val="00784D89"/>
    <w:rsid w:val="00790151"/>
    <w:rsid w:val="00792BD6"/>
    <w:rsid w:val="0079734A"/>
    <w:rsid w:val="007A066F"/>
    <w:rsid w:val="007A24D3"/>
    <w:rsid w:val="007A34FE"/>
    <w:rsid w:val="007A48A3"/>
    <w:rsid w:val="007A4A48"/>
    <w:rsid w:val="007B04B1"/>
    <w:rsid w:val="007B050A"/>
    <w:rsid w:val="007B05EC"/>
    <w:rsid w:val="007B0779"/>
    <w:rsid w:val="007B1A94"/>
    <w:rsid w:val="007B27FE"/>
    <w:rsid w:val="007B4567"/>
    <w:rsid w:val="007B56CE"/>
    <w:rsid w:val="007B740D"/>
    <w:rsid w:val="007C395B"/>
    <w:rsid w:val="007C6ECB"/>
    <w:rsid w:val="007E377A"/>
    <w:rsid w:val="007F0411"/>
    <w:rsid w:val="007F07CF"/>
    <w:rsid w:val="007F5B2B"/>
    <w:rsid w:val="007F5B6A"/>
    <w:rsid w:val="007F6A67"/>
    <w:rsid w:val="00804B06"/>
    <w:rsid w:val="008112AD"/>
    <w:rsid w:val="008120B0"/>
    <w:rsid w:val="00812C57"/>
    <w:rsid w:val="00813B4B"/>
    <w:rsid w:val="00820467"/>
    <w:rsid w:val="00821448"/>
    <w:rsid w:val="0082524E"/>
    <w:rsid w:val="00830B0F"/>
    <w:rsid w:val="00834E63"/>
    <w:rsid w:val="008354E8"/>
    <w:rsid w:val="008357BE"/>
    <w:rsid w:val="00835BC7"/>
    <w:rsid w:val="0084271C"/>
    <w:rsid w:val="00846383"/>
    <w:rsid w:val="00851AC7"/>
    <w:rsid w:val="00853638"/>
    <w:rsid w:val="008557F5"/>
    <w:rsid w:val="00860544"/>
    <w:rsid w:val="00860C9E"/>
    <w:rsid w:val="00860CDD"/>
    <w:rsid w:val="00865FA5"/>
    <w:rsid w:val="00867CB3"/>
    <w:rsid w:val="0088532B"/>
    <w:rsid w:val="00890339"/>
    <w:rsid w:val="00891B0A"/>
    <w:rsid w:val="0089287D"/>
    <w:rsid w:val="00894A24"/>
    <w:rsid w:val="008975DE"/>
    <w:rsid w:val="008B32F5"/>
    <w:rsid w:val="008B4E06"/>
    <w:rsid w:val="008C08B2"/>
    <w:rsid w:val="008C41D0"/>
    <w:rsid w:val="008C42D5"/>
    <w:rsid w:val="008C7014"/>
    <w:rsid w:val="008D1C5A"/>
    <w:rsid w:val="008D2732"/>
    <w:rsid w:val="008D7051"/>
    <w:rsid w:val="008E7590"/>
    <w:rsid w:val="008F152C"/>
    <w:rsid w:val="009029E4"/>
    <w:rsid w:val="00906275"/>
    <w:rsid w:val="00910E7E"/>
    <w:rsid w:val="009166CC"/>
    <w:rsid w:val="00922C0D"/>
    <w:rsid w:val="009242B5"/>
    <w:rsid w:val="00924E8D"/>
    <w:rsid w:val="00930AF8"/>
    <w:rsid w:val="009340D3"/>
    <w:rsid w:val="0094015E"/>
    <w:rsid w:val="009419C1"/>
    <w:rsid w:val="009512AD"/>
    <w:rsid w:val="009625DB"/>
    <w:rsid w:val="00967F12"/>
    <w:rsid w:val="0097035F"/>
    <w:rsid w:val="0097275A"/>
    <w:rsid w:val="0097699C"/>
    <w:rsid w:val="0098317B"/>
    <w:rsid w:val="00985DC1"/>
    <w:rsid w:val="0098781A"/>
    <w:rsid w:val="009A1AC8"/>
    <w:rsid w:val="009A49F2"/>
    <w:rsid w:val="009A54C8"/>
    <w:rsid w:val="009B0824"/>
    <w:rsid w:val="009B164B"/>
    <w:rsid w:val="009B3451"/>
    <w:rsid w:val="009B62F4"/>
    <w:rsid w:val="009C044C"/>
    <w:rsid w:val="009C35FD"/>
    <w:rsid w:val="009C6341"/>
    <w:rsid w:val="009C7AF6"/>
    <w:rsid w:val="009C7C88"/>
    <w:rsid w:val="009D1521"/>
    <w:rsid w:val="009D37BA"/>
    <w:rsid w:val="009D51F8"/>
    <w:rsid w:val="009D7248"/>
    <w:rsid w:val="009E1F88"/>
    <w:rsid w:val="009E30CE"/>
    <w:rsid w:val="009E3134"/>
    <w:rsid w:val="009E6925"/>
    <w:rsid w:val="009F17EE"/>
    <w:rsid w:val="00A02DE0"/>
    <w:rsid w:val="00A032E3"/>
    <w:rsid w:val="00A04328"/>
    <w:rsid w:val="00A064D6"/>
    <w:rsid w:val="00A06860"/>
    <w:rsid w:val="00A12A12"/>
    <w:rsid w:val="00A22B41"/>
    <w:rsid w:val="00A26760"/>
    <w:rsid w:val="00A377D2"/>
    <w:rsid w:val="00A379C8"/>
    <w:rsid w:val="00A45F23"/>
    <w:rsid w:val="00A47D67"/>
    <w:rsid w:val="00A514CE"/>
    <w:rsid w:val="00A54C5F"/>
    <w:rsid w:val="00A55055"/>
    <w:rsid w:val="00A6091D"/>
    <w:rsid w:val="00A636A1"/>
    <w:rsid w:val="00A66750"/>
    <w:rsid w:val="00A6797A"/>
    <w:rsid w:val="00A8643B"/>
    <w:rsid w:val="00A86E75"/>
    <w:rsid w:val="00A871C9"/>
    <w:rsid w:val="00A905DC"/>
    <w:rsid w:val="00A90C6A"/>
    <w:rsid w:val="00A957DE"/>
    <w:rsid w:val="00A966F7"/>
    <w:rsid w:val="00AA5A35"/>
    <w:rsid w:val="00AA7A86"/>
    <w:rsid w:val="00AB26B8"/>
    <w:rsid w:val="00AB611E"/>
    <w:rsid w:val="00AD7410"/>
    <w:rsid w:val="00AE3AFD"/>
    <w:rsid w:val="00AE5EB3"/>
    <w:rsid w:val="00AF4A7F"/>
    <w:rsid w:val="00AF58FA"/>
    <w:rsid w:val="00B008AF"/>
    <w:rsid w:val="00B03736"/>
    <w:rsid w:val="00B03C2D"/>
    <w:rsid w:val="00B042D3"/>
    <w:rsid w:val="00B176DE"/>
    <w:rsid w:val="00B24E1C"/>
    <w:rsid w:val="00B24F19"/>
    <w:rsid w:val="00B271FF"/>
    <w:rsid w:val="00B31303"/>
    <w:rsid w:val="00B32001"/>
    <w:rsid w:val="00B32163"/>
    <w:rsid w:val="00B37E9A"/>
    <w:rsid w:val="00B4276A"/>
    <w:rsid w:val="00B522CE"/>
    <w:rsid w:val="00B54A17"/>
    <w:rsid w:val="00B555BF"/>
    <w:rsid w:val="00B563AD"/>
    <w:rsid w:val="00B662F8"/>
    <w:rsid w:val="00B7466F"/>
    <w:rsid w:val="00B77454"/>
    <w:rsid w:val="00B81D38"/>
    <w:rsid w:val="00B876F3"/>
    <w:rsid w:val="00B91E08"/>
    <w:rsid w:val="00B92F5F"/>
    <w:rsid w:val="00B97D48"/>
    <w:rsid w:val="00BA3F19"/>
    <w:rsid w:val="00BA6ED4"/>
    <w:rsid w:val="00BB16FA"/>
    <w:rsid w:val="00BC4995"/>
    <w:rsid w:val="00BD1CBE"/>
    <w:rsid w:val="00BD4EBD"/>
    <w:rsid w:val="00BD4EE0"/>
    <w:rsid w:val="00BE14D0"/>
    <w:rsid w:val="00BE4ADD"/>
    <w:rsid w:val="00BF4183"/>
    <w:rsid w:val="00C01843"/>
    <w:rsid w:val="00C16FE8"/>
    <w:rsid w:val="00C202E3"/>
    <w:rsid w:val="00C24872"/>
    <w:rsid w:val="00C24F7E"/>
    <w:rsid w:val="00C27AA5"/>
    <w:rsid w:val="00C30755"/>
    <w:rsid w:val="00C328B6"/>
    <w:rsid w:val="00C32EB0"/>
    <w:rsid w:val="00C37066"/>
    <w:rsid w:val="00C42A31"/>
    <w:rsid w:val="00C57302"/>
    <w:rsid w:val="00C604CC"/>
    <w:rsid w:val="00C61D90"/>
    <w:rsid w:val="00C6255C"/>
    <w:rsid w:val="00C66707"/>
    <w:rsid w:val="00C713FA"/>
    <w:rsid w:val="00C717A1"/>
    <w:rsid w:val="00C847C6"/>
    <w:rsid w:val="00C84E22"/>
    <w:rsid w:val="00C91C1C"/>
    <w:rsid w:val="00C927B4"/>
    <w:rsid w:val="00C9461E"/>
    <w:rsid w:val="00CA139E"/>
    <w:rsid w:val="00CA572F"/>
    <w:rsid w:val="00CB210D"/>
    <w:rsid w:val="00CB2EF9"/>
    <w:rsid w:val="00CC39C4"/>
    <w:rsid w:val="00CD021F"/>
    <w:rsid w:val="00CD2A84"/>
    <w:rsid w:val="00CF3A0B"/>
    <w:rsid w:val="00D0293B"/>
    <w:rsid w:val="00D15D34"/>
    <w:rsid w:val="00D16670"/>
    <w:rsid w:val="00D249A6"/>
    <w:rsid w:val="00D25895"/>
    <w:rsid w:val="00D35DC9"/>
    <w:rsid w:val="00D44256"/>
    <w:rsid w:val="00D46521"/>
    <w:rsid w:val="00D46C49"/>
    <w:rsid w:val="00D56B72"/>
    <w:rsid w:val="00D60301"/>
    <w:rsid w:val="00D92D5E"/>
    <w:rsid w:val="00DA2E12"/>
    <w:rsid w:val="00DA4FA3"/>
    <w:rsid w:val="00DA6F3E"/>
    <w:rsid w:val="00DC574C"/>
    <w:rsid w:val="00DD10E0"/>
    <w:rsid w:val="00DD60BE"/>
    <w:rsid w:val="00DD64EC"/>
    <w:rsid w:val="00DE06FD"/>
    <w:rsid w:val="00DE1C7A"/>
    <w:rsid w:val="00DE429C"/>
    <w:rsid w:val="00DE6366"/>
    <w:rsid w:val="00DF0B5D"/>
    <w:rsid w:val="00DF41E2"/>
    <w:rsid w:val="00E00934"/>
    <w:rsid w:val="00E27B09"/>
    <w:rsid w:val="00E302CD"/>
    <w:rsid w:val="00E34FE0"/>
    <w:rsid w:val="00E40964"/>
    <w:rsid w:val="00E510B2"/>
    <w:rsid w:val="00E5194B"/>
    <w:rsid w:val="00E569C3"/>
    <w:rsid w:val="00E625B2"/>
    <w:rsid w:val="00E7037C"/>
    <w:rsid w:val="00E71C13"/>
    <w:rsid w:val="00E75ECD"/>
    <w:rsid w:val="00E80AFE"/>
    <w:rsid w:val="00E82B85"/>
    <w:rsid w:val="00E9054A"/>
    <w:rsid w:val="00E936CA"/>
    <w:rsid w:val="00E9767D"/>
    <w:rsid w:val="00E97EC2"/>
    <w:rsid w:val="00EA2383"/>
    <w:rsid w:val="00EA33A1"/>
    <w:rsid w:val="00EA4DB6"/>
    <w:rsid w:val="00EA50B5"/>
    <w:rsid w:val="00EB054B"/>
    <w:rsid w:val="00EB15C0"/>
    <w:rsid w:val="00EB4D10"/>
    <w:rsid w:val="00EB6826"/>
    <w:rsid w:val="00EC6269"/>
    <w:rsid w:val="00EC67B8"/>
    <w:rsid w:val="00EC725B"/>
    <w:rsid w:val="00EC7905"/>
    <w:rsid w:val="00ED0596"/>
    <w:rsid w:val="00ED5094"/>
    <w:rsid w:val="00ED55EF"/>
    <w:rsid w:val="00EF10E9"/>
    <w:rsid w:val="00EF1FDB"/>
    <w:rsid w:val="00EF6114"/>
    <w:rsid w:val="00EF7EBB"/>
    <w:rsid w:val="00F00206"/>
    <w:rsid w:val="00F01B39"/>
    <w:rsid w:val="00F04A1E"/>
    <w:rsid w:val="00F06E7F"/>
    <w:rsid w:val="00F10E39"/>
    <w:rsid w:val="00F17B3C"/>
    <w:rsid w:val="00F240AB"/>
    <w:rsid w:val="00F26B3B"/>
    <w:rsid w:val="00F31320"/>
    <w:rsid w:val="00F40984"/>
    <w:rsid w:val="00F43641"/>
    <w:rsid w:val="00F513F2"/>
    <w:rsid w:val="00F52883"/>
    <w:rsid w:val="00F56516"/>
    <w:rsid w:val="00F569BA"/>
    <w:rsid w:val="00F60126"/>
    <w:rsid w:val="00F63D52"/>
    <w:rsid w:val="00F729C4"/>
    <w:rsid w:val="00F72DEA"/>
    <w:rsid w:val="00F7326C"/>
    <w:rsid w:val="00F7693D"/>
    <w:rsid w:val="00F95B7D"/>
    <w:rsid w:val="00F962B8"/>
    <w:rsid w:val="00FA1B58"/>
    <w:rsid w:val="00FA2F1F"/>
    <w:rsid w:val="00FA36EE"/>
    <w:rsid w:val="00FB27DB"/>
    <w:rsid w:val="00FC7D6A"/>
    <w:rsid w:val="00FD1B48"/>
    <w:rsid w:val="00FD67A3"/>
    <w:rsid w:val="00FE5161"/>
    <w:rsid w:val="00FF1E9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C269DD75-95C1-46D8-9704-5931822C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AC7"/>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
    <w:basedOn w:val="a"/>
    <w:link w:val="a4"/>
    <w:uiPriority w:val="1"/>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
    <w:link w:val="a3"/>
    <w:uiPriority w:val="1"/>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semiHidden/>
    <w:unhideWhenUsed/>
    <w:rsid w:val="005A3E17"/>
    <w:pPr>
      <w:spacing w:line="240" w:lineRule="auto"/>
    </w:pPr>
    <w:rPr>
      <w:sz w:val="20"/>
      <w:szCs w:val="20"/>
    </w:rPr>
  </w:style>
  <w:style w:type="character" w:customStyle="1" w:styleId="a7">
    <w:name w:val="Текст примечания Знак"/>
    <w:basedOn w:val="a0"/>
    <w:link w:val="a6"/>
    <w:uiPriority w:val="99"/>
    <w:semiHidden/>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basedOn w:val="a"/>
    <w:uiPriority w:val="99"/>
    <w:semiHidden/>
    <w:unhideWhenUsed/>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b">
    <w:name w:val="Revision"/>
    <w:hidden/>
    <w:uiPriority w:val="99"/>
    <w:semiHidden/>
    <w:rsid w:val="00747EE7"/>
    <w:pPr>
      <w:spacing w:after="0" w:line="240" w:lineRule="auto"/>
    </w:pPr>
  </w:style>
  <w:style w:type="paragraph" w:styleId="3">
    <w:name w:val="Body Text Indent 3"/>
    <w:basedOn w:val="a"/>
    <w:link w:val="30"/>
    <w:uiPriority w:val="99"/>
    <w:semiHidden/>
    <w:unhideWhenUsed/>
    <w:rsid w:val="000611A7"/>
    <w:pPr>
      <w:spacing w:after="120"/>
      <w:ind w:left="283"/>
    </w:pPr>
    <w:rPr>
      <w:sz w:val="16"/>
      <w:szCs w:val="16"/>
    </w:rPr>
  </w:style>
  <w:style w:type="character" w:customStyle="1" w:styleId="30">
    <w:name w:val="Основной текст с отступом 3 Знак"/>
    <w:basedOn w:val="a0"/>
    <w:link w:val="3"/>
    <w:uiPriority w:val="99"/>
    <w:semiHidden/>
    <w:rsid w:val="000611A7"/>
    <w:rPr>
      <w:sz w:val="16"/>
      <w:szCs w:val="16"/>
    </w:rPr>
  </w:style>
  <w:style w:type="paragraph" w:styleId="24">
    <w:name w:val="Body Text Indent 2"/>
    <w:basedOn w:val="a"/>
    <w:link w:val="25"/>
    <w:uiPriority w:val="99"/>
    <w:semiHidden/>
    <w:unhideWhenUsed/>
    <w:rsid w:val="000611A7"/>
    <w:pPr>
      <w:spacing w:after="120" w:line="480" w:lineRule="auto"/>
      <w:ind w:left="283"/>
    </w:pPr>
  </w:style>
  <w:style w:type="character" w:customStyle="1" w:styleId="25">
    <w:name w:val="Основной текст с отступом 2 Знак"/>
    <w:basedOn w:val="a0"/>
    <w:link w:val="24"/>
    <w:uiPriority w:val="99"/>
    <w:semiHidden/>
    <w:rsid w:val="000611A7"/>
  </w:style>
  <w:style w:type="character" w:customStyle="1" w:styleId="afc">
    <w:name w:val="Основной текст_"/>
    <w:basedOn w:val="a0"/>
    <w:link w:val="26"/>
    <w:locked/>
    <w:rsid w:val="00E97EC2"/>
    <w:rPr>
      <w:rFonts w:ascii="Trebuchet MS" w:eastAsia="Trebuchet MS" w:hAnsi="Trebuchet MS" w:cs="Trebuchet MS"/>
      <w:sz w:val="19"/>
      <w:szCs w:val="19"/>
      <w:shd w:val="clear" w:color="auto" w:fill="FFFFFF"/>
    </w:rPr>
  </w:style>
  <w:style w:type="paragraph" w:customStyle="1" w:styleId="26">
    <w:name w:val="Основной текст2"/>
    <w:basedOn w:val="a"/>
    <w:link w:val="afc"/>
    <w:rsid w:val="00E97EC2"/>
    <w:pPr>
      <w:widowControl w:val="0"/>
      <w:shd w:val="clear" w:color="auto" w:fill="FFFFFF"/>
      <w:spacing w:before="1260" w:after="420" w:line="0" w:lineRule="atLeast"/>
      <w:jc w:val="center"/>
    </w:pPr>
    <w:rPr>
      <w:rFonts w:ascii="Trebuchet MS" w:eastAsia="Trebuchet MS" w:hAnsi="Trebuchet MS" w:cs="Trebuchet MS"/>
      <w:sz w:val="19"/>
      <w:szCs w:val="19"/>
    </w:rPr>
  </w:style>
  <w:style w:type="paragraph" w:styleId="afd">
    <w:name w:val="No Spacing"/>
    <w:link w:val="afe"/>
    <w:uiPriority w:val="1"/>
    <w:qFormat/>
    <w:rsid w:val="00BE14D0"/>
    <w:pPr>
      <w:spacing w:after="0" w:line="240" w:lineRule="auto"/>
    </w:pPr>
  </w:style>
  <w:style w:type="character" w:customStyle="1" w:styleId="afe">
    <w:name w:val="Без интервала Знак"/>
    <w:link w:val="afd"/>
    <w:uiPriority w:val="1"/>
    <w:rsid w:val="00EA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195313819">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hyperlink" Target="https://otbasybank.kz" TargetMode="External"/><Relationship Id="rId18" Type="http://schemas.openxmlformats.org/officeDocument/2006/relationships/hyperlink" Target="http://www.hcsbk.k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tbasybank.kz" TargetMode="External"/><Relationship Id="rId17" Type="http://schemas.openxmlformats.org/officeDocument/2006/relationships/hyperlink" Target="http://www.hcsbk.kz" TargetMode="External"/><Relationship Id="rId2" Type="http://schemas.openxmlformats.org/officeDocument/2006/relationships/numbering" Target="numbering.xml"/><Relationship Id="rId16" Type="http://schemas.openxmlformats.org/officeDocument/2006/relationships/hyperlink" Target="http://www.hcsbk.kz"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csbk.kz" TargetMode="External"/><Relationship Id="rId23" Type="http://schemas.microsoft.com/office/2011/relationships/people" Target="people.xml"/><Relationship Id="rId10" Type="http://schemas.openxmlformats.org/officeDocument/2006/relationships/hyperlink" Target="https://hcsbk.kz/%D0%A3%D0%B2%D0%B5%D0%B4%D0%BE%D0%BC%D0%BB%D0%B5%D0%BD%D0%B8%D0%B5%20%D0%BE%20%D0%BD%D0%BE%D0%B2%D0%BE%D0%BC%20%D0%BF%D0%BE%D1%80%D1%8F%D0%B4%D0%BA%D0%B5.docx" TargetMode="External"/><Relationship Id="rId19"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s://hcsbk.kz/%D0%A3%D0%B2%D0%B5%D0%B4%D0%BE%D0%BC%D0%BB%D0%B5%D0%BD%D0%B8%D0%B5%20%D0%BE%20%D0%BD%D0%BE%D0%B2%D0%BE%D0%BC%20%D0%BF%D0%BE%D1%80%D1%8F%D0%B4%D0%BA%D0%B5.docx" TargetMode="External"/><Relationship Id="rId14" Type="http://schemas.openxmlformats.org/officeDocument/2006/relationships/hyperlink" Target="http://www.hcsbk.kz"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3627C-D782-4B7E-B965-1288FB95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48</Pages>
  <Words>23190</Words>
  <Characters>132184</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Мусрепова Маржан Сламбековна</cp:lastModifiedBy>
  <cp:revision>6</cp:revision>
  <cp:lastPrinted>2020-12-28T06:05:00Z</cp:lastPrinted>
  <dcterms:created xsi:type="dcterms:W3CDTF">2021-12-08T12:28:00Z</dcterms:created>
  <dcterms:modified xsi:type="dcterms:W3CDTF">2021-12-09T05:49:00Z</dcterms:modified>
</cp:coreProperties>
</file>